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C1" w:rsidRPr="00060B2C" w:rsidRDefault="00485FC1" w:rsidP="001C7042">
      <w:pPr>
        <w:ind w:right="72"/>
        <w:jc w:val="center"/>
        <w:rPr>
          <w:rFonts w:ascii="Calibri" w:hAnsi="Calibri"/>
          <w:b/>
        </w:rPr>
      </w:pPr>
      <w:r w:rsidRPr="00060B2C">
        <w:rPr>
          <w:rFonts w:ascii="Calibri" w:hAnsi="Calibri"/>
          <w:b/>
        </w:rPr>
        <w:t>Student Success Learning Communities Program Review Narrative Report</w:t>
      </w:r>
    </w:p>
    <w:p w:rsidR="00485FC1" w:rsidRPr="00A53047" w:rsidRDefault="00485FC1" w:rsidP="001C7042">
      <w:pPr>
        <w:ind w:right="72"/>
        <w:jc w:val="center"/>
        <w:rPr>
          <w:rFonts w:ascii="Calibri" w:hAnsi="Calibri"/>
        </w:rPr>
      </w:pPr>
    </w:p>
    <w:p w:rsidR="00485FC1" w:rsidRPr="00A53047" w:rsidRDefault="00485FC1" w:rsidP="001C7042">
      <w:pPr>
        <w:ind w:right="72"/>
        <w:rPr>
          <w:rFonts w:ascii="Calibri" w:hAnsi="Calibri"/>
          <w:b/>
        </w:rPr>
      </w:pPr>
    </w:p>
    <w:p w:rsidR="00485FC1" w:rsidRPr="00A53047" w:rsidRDefault="00485FC1" w:rsidP="001C7042">
      <w:pPr>
        <w:ind w:right="72"/>
        <w:rPr>
          <w:rFonts w:ascii="Calibri" w:hAnsi="Calibri"/>
          <w:b/>
        </w:rPr>
      </w:pPr>
      <w:r w:rsidRPr="00A53047">
        <w:rPr>
          <w:rFonts w:ascii="Calibri" w:hAnsi="Calibri"/>
          <w:b/>
        </w:rPr>
        <w:t xml:space="preserve">    College:</w:t>
      </w:r>
    </w:p>
    <w:p w:rsidR="00485FC1" w:rsidRPr="00A53047" w:rsidRDefault="00485FC1" w:rsidP="001C7042">
      <w:pPr>
        <w:ind w:right="72"/>
        <w:rPr>
          <w:rFonts w:ascii="Calibri" w:hAnsi="Calibri"/>
          <w:b/>
        </w:rPr>
      </w:pPr>
      <w:r w:rsidRPr="00A53047">
        <w:rPr>
          <w:rFonts w:ascii="Calibri" w:hAnsi="Calibri"/>
          <w:b/>
        </w:rPr>
        <w:t xml:space="preserve">             </w:t>
      </w:r>
      <w:smartTag w:uri="urn:schemas-microsoft-com:office:smarttags" w:element="place">
        <w:smartTag w:uri="urn:schemas-microsoft-com:office:smarttags" w:element="PlaceType">
          <w:r w:rsidRPr="00A53047">
            <w:rPr>
              <w:rFonts w:ascii="Calibri" w:hAnsi="Calibri"/>
            </w:rPr>
            <w:t>College</w:t>
          </w:r>
        </w:smartTag>
        <w:r w:rsidRPr="00A53047">
          <w:rPr>
            <w:rFonts w:ascii="Calibri" w:hAnsi="Calibri"/>
          </w:rPr>
          <w:t xml:space="preserve"> of </w:t>
        </w:r>
        <w:smartTag w:uri="urn:schemas-microsoft-com:office:smarttags" w:element="PlaceName">
          <w:r w:rsidRPr="00A53047">
            <w:rPr>
              <w:rFonts w:ascii="Calibri" w:hAnsi="Calibri"/>
            </w:rPr>
            <w:t>Alameda</w:t>
          </w:r>
        </w:smartTag>
      </w:smartTag>
    </w:p>
    <w:p w:rsidR="00485FC1" w:rsidRPr="00A53047" w:rsidRDefault="00485FC1" w:rsidP="001C7042">
      <w:pPr>
        <w:ind w:right="72"/>
        <w:rPr>
          <w:rFonts w:ascii="Calibri" w:hAnsi="Calibri"/>
          <w:b/>
        </w:rPr>
      </w:pPr>
      <w:r w:rsidRPr="00A53047">
        <w:rPr>
          <w:rFonts w:ascii="Calibri" w:hAnsi="Calibri"/>
          <w:b/>
        </w:rPr>
        <w:t xml:space="preserve">     Discipline, Department or Program:  </w:t>
      </w:r>
    </w:p>
    <w:p w:rsidR="00485FC1" w:rsidRPr="00207347" w:rsidRDefault="00485FC1" w:rsidP="001C7042">
      <w:pPr>
        <w:ind w:right="72"/>
        <w:rPr>
          <w:rFonts w:ascii="Calibri" w:hAnsi="Calibri"/>
          <w:b/>
        </w:rPr>
      </w:pPr>
      <w:r w:rsidRPr="00A53047">
        <w:rPr>
          <w:rFonts w:ascii="Calibri" w:hAnsi="Calibri"/>
          <w:b/>
        </w:rPr>
        <w:t xml:space="preserve">             </w:t>
      </w:r>
      <w:r>
        <w:rPr>
          <w:rFonts w:ascii="Calibri" w:hAnsi="Calibri"/>
        </w:rPr>
        <w:t xml:space="preserve"> </w:t>
      </w:r>
      <w:r w:rsidRPr="00207347">
        <w:rPr>
          <w:rFonts w:ascii="Calibri" w:hAnsi="Calibri"/>
        </w:rPr>
        <w:t>Student Success Learning Communities</w:t>
      </w:r>
    </w:p>
    <w:p w:rsidR="00485FC1" w:rsidRPr="00A53047" w:rsidRDefault="00485FC1" w:rsidP="001C7042">
      <w:pPr>
        <w:ind w:right="72"/>
        <w:rPr>
          <w:rFonts w:ascii="Calibri" w:hAnsi="Calibri"/>
          <w:b/>
        </w:rPr>
      </w:pPr>
      <w:r w:rsidRPr="00A53047">
        <w:rPr>
          <w:rFonts w:ascii="Calibri" w:hAnsi="Calibri"/>
          <w:b/>
        </w:rPr>
        <w:t xml:space="preserve">     Date:  </w:t>
      </w:r>
    </w:p>
    <w:p w:rsidR="00485FC1" w:rsidRPr="00A53047" w:rsidRDefault="00485FC1" w:rsidP="001C7042">
      <w:pPr>
        <w:ind w:right="72"/>
        <w:rPr>
          <w:rFonts w:ascii="Calibri" w:hAnsi="Calibri"/>
          <w:b/>
        </w:rPr>
      </w:pPr>
      <w:r w:rsidRPr="00A53047">
        <w:rPr>
          <w:rFonts w:ascii="Calibri" w:hAnsi="Calibri"/>
          <w:b/>
        </w:rPr>
        <w:t xml:space="preserve">             </w:t>
      </w:r>
      <w:r w:rsidRPr="00A53047">
        <w:rPr>
          <w:rFonts w:ascii="Calibri" w:hAnsi="Calibri"/>
        </w:rPr>
        <w:t>October 11, 2010</w:t>
      </w:r>
    </w:p>
    <w:p w:rsidR="00485FC1" w:rsidRPr="00A53047" w:rsidRDefault="00485FC1" w:rsidP="001C7042">
      <w:pPr>
        <w:ind w:right="72"/>
        <w:rPr>
          <w:rFonts w:ascii="Calibri" w:hAnsi="Calibri"/>
          <w:b/>
        </w:rPr>
      </w:pPr>
      <w:r w:rsidRPr="00A53047">
        <w:rPr>
          <w:rFonts w:ascii="Calibri" w:hAnsi="Calibri"/>
          <w:b/>
        </w:rPr>
        <w:t xml:space="preserve">     Members of the Learning Communities Program Review Team: </w:t>
      </w:r>
    </w:p>
    <w:p w:rsidR="00485FC1" w:rsidRPr="00A53047" w:rsidRDefault="00485FC1" w:rsidP="001C7042">
      <w:pPr>
        <w:ind w:right="72" w:firstLine="720"/>
        <w:rPr>
          <w:rFonts w:ascii="Calibri" w:hAnsi="Calibri"/>
          <w:b/>
        </w:rPr>
      </w:pPr>
      <w:r w:rsidRPr="00A53047">
        <w:rPr>
          <w:rFonts w:ascii="Calibri" w:hAnsi="Calibri"/>
        </w:rPr>
        <w:t>Edy Chan, English; Christa Ferrero-</w:t>
      </w:r>
      <w:r w:rsidR="00FA437C" w:rsidRPr="00A53047">
        <w:rPr>
          <w:rFonts w:ascii="Calibri" w:hAnsi="Calibri"/>
        </w:rPr>
        <w:t>Casta</w:t>
      </w:r>
      <w:r w:rsidR="00FA437C">
        <w:rPr>
          <w:rFonts w:ascii="Calibri" w:hAnsi="Calibri"/>
        </w:rPr>
        <w:t>ñ</w:t>
      </w:r>
      <w:r w:rsidR="00FA437C" w:rsidRPr="00A53047">
        <w:rPr>
          <w:rFonts w:ascii="Calibri" w:hAnsi="Calibri"/>
        </w:rPr>
        <w:t>eda</w:t>
      </w:r>
      <w:r w:rsidR="00FA437C" w:rsidRPr="00A53047" w:rsidDel="00FA437C">
        <w:rPr>
          <w:rFonts w:ascii="Calibri" w:hAnsi="Calibri"/>
        </w:rPr>
        <w:t xml:space="preserve"> </w:t>
      </w:r>
      <w:r w:rsidRPr="00A53047">
        <w:rPr>
          <w:rFonts w:ascii="Calibri" w:hAnsi="Calibri"/>
        </w:rPr>
        <w:t>, ESL; Debbie Green, DSPS</w:t>
      </w:r>
      <w:r>
        <w:rPr>
          <w:rFonts w:ascii="Calibri" w:hAnsi="Calibri"/>
        </w:rPr>
        <w:t xml:space="preserve"> Counselor</w:t>
      </w:r>
    </w:p>
    <w:p w:rsidR="00485FC1" w:rsidRPr="00A53047" w:rsidRDefault="00485FC1" w:rsidP="001C7042">
      <w:pPr>
        <w:ind w:right="72"/>
        <w:rPr>
          <w:rFonts w:ascii="Calibri" w:hAnsi="Calibri"/>
          <w:b/>
        </w:rPr>
      </w:pPr>
    </w:p>
    <w:p w:rsidR="00485FC1" w:rsidRPr="00A53047" w:rsidRDefault="00485FC1" w:rsidP="001C7042">
      <w:pPr>
        <w:ind w:right="72"/>
        <w:rPr>
          <w:rFonts w:ascii="Calibri" w:hAnsi="Calibri"/>
          <w:b/>
        </w:rPr>
      </w:pPr>
      <w:r w:rsidRPr="00A53047">
        <w:rPr>
          <w:rFonts w:ascii="Calibri" w:hAnsi="Calibri"/>
          <w:b/>
        </w:rPr>
        <w:t>_______________________________________________________________________</w:t>
      </w:r>
    </w:p>
    <w:p w:rsidR="00485FC1" w:rsidRPr="00A53047" w:rsidRDefault="00485FC1" w:rsidP="001C7042">
      <w:pPr>
        <w:ind w:right="72"/>
        <w:rPr>
          <w:rFonts w:ascii="Calibri" w:hAnsi="Calibri"/>
          <w:b/>
        </w:rPr>
      </w:pPr>
    </w:p>
    <w:p w:rsidR="00485FC1" w:rsidRPr="00A53047" w:rsidRDefault="00485FC1" w:rsidP="005F4A17">
      <w:pPr>
        <w:ind w:right="72"/>
        <w:rPr>
          <w:rFonts w:ascii="Calibri" w:hAnsi="Calibri"/>
          <w:b/>
        </w:rPr>
      </w:pPr>
      <w:r w:rsidRPr="00A53047">
        <w:rPr>
          <w:rFonts w:ascii="Calibri" w:hAnsi="Calibri"/>
          <w:b/>
        </w:rPr>
        <w:t>History:</w:t>
      </w:r>
    </w:p>
    <w:p w:rsidR="00485FC1" w:rsidRPr="00A53047" w:rsidRDefault="00485FC1" w:rsidP="005F4A17">
      <w:pPr>
        <w:rPr>
          <w:rFonts w:ascii="Calibri" w:hAnsi="Calibri"/>
          <w:bCs/>
        </w:rPr>
      </w:pPr>
      <w:r>
        <w:rPr>
          <w:rFonts w:ascii="Calibri" w:hAnsi="Calibri"/>
          <w:bCs/>
        </w:rPr>
        <w:t>Student Success Learning Communities</w:t>
      </w:r>
      <w:r w:rsidRPr="00A53047">
        <w:rPr>
          <w:rFonts w:ascii="Calibri" w:hAnsi="Calibri"/>
          <w:bCs/>
        </w:rPr>
        <w:t xml:space="preserve"> began in 2008 when Edy Chan, Debbie Green, and Christa </w:t>
      </w:r>
      <w:r w:rsidR="00FA437C" w:rsidRPr="00A53047">
        <w:rPr>
          <w:rFonts w:ascii="Calibri" w:hAnsi="Calibri"/>
        </w:rPr>
        <w:t>Ferrero-Casta</w:t>
      </w:r>
      <w:r w:rsidR="00FA437C">
        <w:rPr>
          <w:rFonts w:ascii="Calibri" w:hAnsi="Calibri"/>
        </w:rPr>
        <w:t>ñ</w:t>
      </w:r>
      <w:r w:rsidR="00FA437C" w:rsidRPr="00A53047">
        <w:rPr>
          <w:rFonts w:ascii="Calibri" w:hAnsi="Calibri"/>
        </w:rPr>
        <w:t>eda</w:t>
      </w:r>
      <w:r w:rsidR="00FA437C" w:rsidRPr="00A53047" w:rsidDel="00FA437C">
        <w:rPr>
          <w:rFonts w:ascii="Calibri" w:hAnsi="Calibri"/>
          <w:bCs/>
        </w:rPr>
        <w:t xml:space="preserve"> </w:t>
      </w:r>
      <w:r w:rsidRPr="00A53047">
        <w:rPr>
          <w:rFonts w:ascii="Calibri" w:hAnsi="Calibri"/>
          <w:bCs/>
        </w:rPr>
        <w:t>met with the administrators to discuss strategies for increasing student success and retention, especially for our students of color who had dismal academic success statistics</w:t>
      </w:r>
      <w:r>
        <w:rPr>
          <w:rFonts w:ascii="Calibri" w:hAnsi="Calibri"/>
          <w:bCs/>
        </w:rPr>
        <w:t xml:space="preserve">, and whose advancement from basic skills courses, especially in English, to college level courses was also below other students </w:t>
      </w:r>
      <w:r w:rsidRPr="006811A2">
        <w:rPr>
          <w:rFonts w:ascii="Calibri" w:hAnsi="Calibri"/>
          <w:bCs/>
        </w:rPr>
        <w:t>at the college.</w:t>
      </w:r>
      <w:r>
        <w:rPr>
          <w:rFonts w:ascii="Calibri" w:hAnsi="Calibri"/>
          <w:bCs/>
        </w:rPr>
        <w:t xml:space="preserve"> Differential student success statistics had been documented by the college for ten years and had led to two grant opportunities, the Equity for All Project and the SSPIRE program, and participation in the </w:t>
      </w:r>
      <w:smartTag w:uri="urn:schemas-microsoft-com:office:smarttags" w:element="place">
        <w:smartTag w:uri="urn:schemas-microsoft-com:office:smarttags" w:element="PlaceName">
          <w:smartTag w:uri="urn:schemas-microsoft-com:office:smarttags" w:element="PlaceName">
            <w:r>
              <w:rPr>
                <w:rFonts w:ascii="Calibri" w:hAnsi="Calibri"/>
                <w:bCs/>
              </w:rPr>
              <w:t>Digital</w:t>
            </w:r>
          </w:smartTag>
          <w:r>
            <w:rPr>
              <w:rFonts w:ascii="Calibri" w:hAnsi="Calibri"/>
              <w:bCs/>
            </w:rPr>
            <w:t xml:space="preserve"> </w:t>
          </w:r>
          <w:smartTag w:uri="urn:schemas-microsoft-com:office:smarttags" w:element="PlaceType">
            <w:r>
              <w:rPr>
                <w:rFonts w:ascii="Calibri" w:hAnsi="Calibri"/>
                <w:bCs/>
              </w:rPr>
              <w:t>Bridge</w:t>
            </w:r>
          </w:smartTag>
          <w:r>
            <w:rPr>
              <w:rFonts w:ascii="Calibri" w:hAnsi="Calibri"/>
              <w:bCs/>
            </w:rPr>
            <w:t xml:space="preserve"> </w:t>
          </w:r>
          <w:smartTag w:uri="urn:schemas-microsoft-com:office:smarttags" w:element="PlaceType">
            <w:r>
              <w:rPr>
                <w:rFonts w:ascii="Calibri" w:hAnsi="Calibri"/>
                <w:bCs/>
              </w:rPr>
              <w:t>Academy</w:t>
            </w:r>
          </w:smartTag>
        </w:smartTag>
      </w:smartTag>
      <w:r w:rsidRPr="00A53047">
        <w:rPr>
          <w:rFonts w:ascii="Calibri" w:hAnsi="Calibri"/>
          <w:bCs/>
        </w:rPr>
        <w:t>.  Ms. Chan, an English instructor, Ms. Green, an academic counselor, and Ms.</w:t>
      </w:r>
      <w:ins w:id="0" w:author="DAGreen" w:date="2010-10-20T15:32:00Z">
        <w:r w:rsidR="00FA437C" w:rsidRPr="00FA437C">
          <w:rPr>
            <w:rFonts w:ascii="Calibri" w:hAnsi="Calibri"/>
          </w:rPr>
          <w:t xml:space="preserve"> </w:t>
        </w:r>
      </w:ins>
      <w:r w:rsidR="00FA437C" w:rsidRPr="00A53047">
        <w:rPr>
          <w:rFonts w:ascii="Calibri" w:hAnsi="Calibri"/>
        </w:rPr>
        <w:t>Ferrero-Casta</w:t>
      </w:r>
      <w:r w:rsidR="00FA437C">
        <w:rPr>
          <w:rFonts w:ascii="Calibri" w:hAnsi="Calibri"/>
        </w:rPr>
        <w:t>ñ</w:t>
      </w:r>
      <w:r w:rsidR="00FA437C" w:rsidRPr="00A53047">
        <w:rPr>
          <w:rFonts w:ascii="Calibri" w:hAnsi="Calibri"/>
        </w:rPr>
        <w:t>eda</w:t>
      </w:r>
      <w:r w:rsidR="00FA437C" w:rsidRPr="00A53047" w:rsidDel="00FA437C">
        <w:rPr>
          <w:rFonts w:ascii="Calibri" w:hAnsi="Calibri"/>
          <w:bCs/>
        </w:rPr>
        <w:t xml:space="preserve"> </w:t>
      </w:r>
      <w:r w:rsidRPr="00A53047">
        <w:rPr>
          <w:rFonts w:ascii="Calibri" w:hAnsi="Calibri"/>
          <w:bCs/>
        </w:rPr>
        <w:t xml:space="preserve">, </w:t>
      </w:r>
      <w:r>
        <w:rPr>
          <w:rFonts w:ascii="Calibri" w:hAnsi="Calibri"/>
          <w:bCs/>
        </w:rPr>
        <w:t>an ESL instructor, knew that the</w:t>
      </w:r>
      <w:r w:rsidRPr="00A53047">
        <w:rPr>
          <w:rFonts w:ascii="Calibri" w:hAnsi="Calibri"/>
          <w:bCs/>
        </w:rPr>
        <w:t xml:space="preserve"> students</w:t>
      </w:r>
      <w:r>
        <w:rPr>
          <w:rFonts w:ascii="Calibri" w:hAnsi="Calibri"/>
          <w:bCs/>
        </w:rPr>
        <w:t xml:space="preserve"> could be more successful and </w:t>
      </w:r>
      <w:r w:rsidRPr="00A53047">
        <w:rPr>
          <w:rFonts w:ascii="Calibri" w:hAnsi="Calibri"/>
          <w:bCs/>
        </w:rPr>
        <w:t>wanted to explore different avenues of instructional delivery.</w:t>
      </w:r>
      <w:r>
        <w:rPr>
          <w:rFonts w:ascii="Calibri" w:hAnsi="Calibri"/>
          <w:bCs/>
        </w:rPr>
        <w:t xml:space="preserve"> </w:t>
      </w:r>
    </w:p>
    <w:p w:rsidR="00485FC1" w:rsidRPr="00A53047" w:rsidRDefault="00485FC1" w:rsidP="005F4A17">
      <w:pPr>
        <w:rPr>
          <w:rFonts w:ascii="Calibri" w:hAnsi="Calibri"/>
          <w:bCs/>
        </w:rPr>
      </w:pPr>
    </w:p>
    <w:p w:rsidR="00485FC1" w:rsidRPr="00A53047" w:rsidRDefault="00485FC1" w:rsidP="005F4A17">
      <w:pPr>
        <w:rPr>
          <w:rFonts w:ascii="Calibri" w:hAnsi="Calibri"/>
          <w:bCs/>
        </w:rPr>
      </w:pPr>
      <w:r w:rsidRPr="00A53047">
        <w:rPr>
          <w:rFonts w:ascii="Calibri" w:hAnsi="Calibri"/>
          <w:bCs/>
        </w:rPr>
        <w:t xml:space="preserve">They visited other campuses and spoke with countless professionals before deciding on a Learning Community that included basic skills English paired with a Counseling class.  The goal was to address students’ needs </w:t>
      </w:r>
      <w:r>
        <w:rPr>
          <w:rFonts w:ascii="Calibri" w:hAnsi="Calibri"/>
          <w:bCs/>
        </w:rPr>
        <w:t xml:space="preserve">holistically, </w:t>
      </w:r>
      <w:r w:rsidRPr="00A53047">
        <w:rPr>
          <w:rFonts w:ascii="Calibri" w:hAnsi="Calibri"/>
          <w:bCs/>
        </w:rPr>
        <w:t>not just academically, but emotionally, and to help them stay focused on their goals.  The goal was to create a community that would prepare students both academically and for their future professional careers by instilling confidence, patience, and self-discipline into their college experience.</w:t>
      </w:r>
    </w:p>
    <w:p w:rsidR="00485FC1" w:rsidRPr="00A53047" w:rsidRDefault="00485FC1" w:rsidP="005F4A17">
      <w:pPr>
        <w:rPr>
          <w:rFonts w:ascii="Calibri" w:hAnsi="Calibri"/>
          <w:bCs/>
        </w:rPr>
      </w:pPr>
    </w:p>
    <w:p w:rsidR="00485FC1" w:rsidRDefault="00485FC1" w:rsidP="005F4A17">
      <w:pPr>
        <w:rPr>
          <w:rFonts w:ascii="Calibri" w:hAnsi="Calibri"/>
          <w:bCs/>
        </w:rPr>
      </w:pPr>
      <w:r w:rsidRPr="00A53047">
        <w:rPr>
          <w:rFonts w:ascii="Calibri" w:hAnsi="Calibri"/>
          <w:bCs/>
        </w:rPr>
        <w:t xml:space="preserve">With the support of the administration, </w:t>
      </w:r>
      <w:smartTag w:uri="urn:schemas-microsoft-com:office:smarttags" w:element="place">
        <w:smartTag w:uri="urn:schemas-microsoft-com:office:smarttags" w:element="PlaceType">
          <w:r w:rsidRPr="00A53047">
            <w:rPr>
              <w:rFonts w:ascii="Calibri" w:hAnsi="Calibri"/>
              <w:bCs/>
            </w:rPr>
            <w:t>College</w:t>
          </w:r>
        </w:smartTag>
        <w:r w:rsidRPr="00A53047">
          <w:rPr>
            <w:rFonts w:ascii="Calibri" w:hAnsi="Calibri"/>
            <w:bCs/>
          </w:rPr>
          <w:t xml:space="preserve"> of </w:t>
        </w:r>
        <w:smartTag w:uri="urn:schemas-microsoft-com:office:smarttags" w:element="PlaceName">
          <w:r w:rsidRPr="00A53047">
            <w:rPr>
              <w:rFonts w:ascii="Calibri" w:hAnsi="Calibri"/>
              <w:bCs/>
            </w:rPr>
            <w:t>Alameda</w:t>
          </w:r>
        </w:smartTag>
      </w:smartTag>
      <w:r w:rsidRPr="00A53047">
        <w:rPr>
          <w:rFonts w:ascii="Calibri" w:hAnsi="Calibri"/>
          <w:bCs/>
        </w:rPr>
        <w:t xml:space="preserve"> became a consortium member of the Umoja Community - a statewide organization of community college educators devoted to enhancing the educational and cultural experiences of African American and other students. In the summer of 2009, they participated in a week long retreat with Umoja where they learned a plethora of strategies and ideas for how to create a community rooted in justice, education, and love.  In addition to the Umoja trainings, all learning communities’ instructors and counselors, as well as all COA faculty and staff were invited to attend intensive trainings from San Francisco City College APASS, </w:t>
      </w:r>
      <w:smartTag w:uri="urn:schemas-microsoft-com:office:smarttags" w:element="place">
        <w:smartTag w:uri="urn:schemas-microsoft-com:office:smarttags" w:element="PlaceName">
          <w:r w:rsidRPr="00A53047">
            <w:rPr>
              <w:rFonts w:ascii="Calibri" w:hAnsi="Calibri"/>
              <w:bCs/>
            </w:rPr>
            <w:t>Merritt</w:t>
          </w:r>
        </w:smartTag>
        <w:r w:rsidRPr="00A53047">
          <w:rPr>
            <w:rFonts w:ascii="Calibri" w:hAnsi="Calibri"/>
            <w:bCs/>
          </w:rPr>
          <w:t xml:space="preserve"> </w:t>
        </w:r>
        <w:smartTag w:uri="urn:schemas-microsoft-com:office:smarttags" w:element="PlaceType">
          <w:smartTag w:uri="urn:schemas-microsoft-com:office:smarttags" w:element="PlaceName">
            <w:r w:rsidRPr="00A53047">
              <w:rPr>
                <w:rFonts w:ascii="Calibri" w:hAnsi="Calibri"/>
                <w:bCs/>
              </w:rPr>
              <w:t>College</w:t>
            </w:r>
          </w:smartTag>
        </w:smartTag>
      </w:smartTag>
      <w:r w:rsidRPr="00A53047">
        <w:rPr>
          <w:rFonts w:ascii="Calibri" w:hAnsi="Calibri"/>
          <w:bCs/>
        </w:rPr>
        <w:t xml:space="preserve">’s Centro Latino, and numerous other organizations.   The COA </w:t>
      </w:r>
      <w:r w:rsidR="00F324C0" w:rsidRPr="00A53047">
        <w:rPr>
          <w:rFonts w:ascii="Calibri" w:hAnsi="Calibri"/>
          <w:bCs/>
        </w:rPr>
        <w:t>faculty continues</w:t>
      </w:r>
      <w:r w:rsidRPr="00A53047">
        <w:rPr>
          <w:rFonts w:ascii="Calibri" w:hAnsi="Calibri"/>
          <w:bCs/>
        </w:rPr>
        <w:t xml:space="preserve"> to receive on-going training toward the continued success of students.</w:t>
      </w:r>
    </w:p>
    <w:p w:rsidR="00485FC1" w:rsidRDefault="00485FC1" w:rsidP="005F4A17">
      <w:pPr>
        <w:rPr>
          <w:rFonts w:ascii="Calibri" w:hAnsi="Calibri"/>
          <w:bCs/>
        </w:rPr>
      </w:pPr>
    </w:p>
    <w:p w:rsidR="00485FC1" w:rsidRPr="00A53047" w:rsidRDefault="00485FC1" w:rsidP="001C7042">
      <w:pPr>
        <w:ind w:right="72"/>
        <w:rPr>
          <w:rFonts w:ascii="Calibri" w:hAnsi="Calibri"/>
          <w:b/>
        </w:rPr>
      </w:pPr>
    </w:p>
    <w:p w:rsidR="00485FC1" w:rsidRPr="00A53047" w:rsidRDefault="00485FC1" w:rsidP="001C7042">
      <w:pPr>
        <w:ind w:right="72"/>
        <w:rPr>
          <w:rFonts w:ascii="Calibri" w:hAnsi="Calibri"/>
          <w:b/>
        </w:rPr>
      </w:pPr>
    </w:p>
    <w:p w:rsidR="00485FC1" w:rsidRPr="00A53047" w:rsidRDefault="00485FC1" w:rsidP="001C7042">
      <w:pPr>
        <w:ind w:right="72"/>
        <w:rPr>
          <w:rFonts w:ascii="Calibri" w:hAnsi="Calibri"/>
        </w:rPr>
      </w:pPr>
      <w:r w:rsidRPr="00A53047">
        <w:rPr>
          <w:rFonts w:ascii="Calibri" w:hAnsi="Calibri"/>
          <w:b/>
        </w:rPr>
        <w:t>Narrative Description of the Discipline, Department or Program</w:t>
      </w:r>
      <w:r w:rsidRPr="00A53047">
        <w:rPr>
          <w:rFonts w:ascii="Calibri" w:hAnsi="Calibri"/>
        </w:rPr>
        <w:t xml:space="preserve">:  </w:t>
      </w:r>
    </w:p>
    <w:p w:rsidR="00485FC1" w:rsidRPr="00A53047" w:rsidRDefault="00485FC1" w:rsidP="001C7042">
      <w:pPr>
        <w:ind w:right="72"/>
        <w:rPr>
          <w:rFonts w:ascii="Calibri" w:hAnsi="Calibri"/>
        </w:rPr>
      </w:pPr>
      <w:r w:rsidRPr="00A53047">
        <w:rPr>
          <w:rFonts w:ascii="Calibri" w:hAnsi="Calibri"/>
        </w:rPr>
        <w:t xml:space="preserve">The combined efforts of Instruction and Student Services, the three Student Success Learning Communities are Adelante </w:t>
      </w:r>
      <w:r w:rsidRPr="00A53047">
        <w:rPr>
          <w:rFonts w:ascii="Calibri" w:hAnsi="Calibri"/>
          <w:i/>
        </w:rPr>
        <w:t>[Spanish to motivate “onward” movement]</w:t>
      </w:r>
      <w:r w:rsidRPr="00A53047">
        <w:rPr>
          <w:rFonts w:ascii="Calibri" w:hAnsi="Calibri"/>
        </w:rPr>
        <w:t xml:space="preserve"> focuses on Latino readings and learning strategies; Amandla [</w:t>
      </w:r>
      <w:r w:rsidRPr="00A53047">
        <w:rPr>
          <w:rFonts w:ascii="Calibri" w:hAnsi="Calibri" w:cs="Georgia"/>
          <w:i/>
        </w:rPr>
        <w:t>Zulu for “power”]</w:t>
      </w:r>
      <w:r w:rsidRPr="00A53047">
        <w:rPr>
          <w:rFonts w:ascii="Calibri" w:hAnsi="Calibri" w:cs="Georgia"/>
        </w:rPr>
        <w:t xml:space="preserve"> focuses on  African-American readings and learning strategies;</w:t>
      </w:r>
      <w:r w:rsidRPr="00A53047">
        <w:rPr>
          <w:rFonts w:ascii="Calibri" w:hAnsi="Calibri"/>
        </w:rPr>
        <w:t xml:space="preserve"> and APASS  </w:t>
      </w:r>
      <w:r w:rsidRPr="00A53047">
        <w:rPr>
          <w:rFonts w:ascii="Calibri" w:hAnsi="Calibri"/>
          <w:i/>
        </w:rPr>
        <w:t>[Asian/Pacific American Student Success]</w:t>
      </w:r>
      <w:r w:rsidRPr="00A53047">
        <w:rPr>
          <w:rFonts w:ascii="Calibri" w:hAnsi="Calibri"/>
        </w:rPr>
        <w:t xml:space="preserve"> focuses on Asian-American readings and learning strategies.  </w:t>
      </w:r>
    </w:p>
    <w:p w:rsidR="00485FC1" w:rsidRPr="00A53047" w:rsidRDefault="00485FC1" w:rsidP="001C7042">
      <w:pPr>
        <w:ind w:right="72"/>
        <w:rPr>
          <w:rFonts w:ascii="Calibri" w:hAnsi="Calibri"/>
        </w:rPr>
      </w:pPr>
    </w:p>
    <w:p w:rsidR="00485FC1" w:rsidRPr="00A53047" w:rsidRDefault="00485FC1" w:rsidP="001C7042">
      <w:pPr>
        <w:ind w:right="72"/>
        <w:rPr>
          <w:rFonts w:ascii="Calibri" w:hAnsi="Calibri"/>
        </w:rPr>
      </w:pPr>
      <w:r w:rsidRPr="00A53047">
        <w:rPr>
          <w:rFonts w:ascii="Calibri" w:hAnsi="Calibri"/>
        </w:rPr>
        <w:t xml:space="preserve">These learning communities are designed to provide students with the necessary knowledge and self-confidence to succeed.  Students take accelerated, culturally-focused English courses with a companion counseling/study skills courses.  Learning communities support academic achievement, encourage cooperative learning, promote service learning and civic responsibility, and cultivate collaboration among all three learning communities. </w:t>
      </w:r>
    </w:p>
    <w:p w:rsidR="00485FC1" w:rsidRPr="00A53047" w:rsidRDefault="00485FC1" w:rsidP="001C7042">
      <w:pPr>
        <w:ind w:right="72"/>
        <w:rPr>
          <w:rFonts w:ascii="Calibri" w:hAnsi="Calibri"/>
        </w:rPr>
      </w:pPr>
    </w:p>
    <w:p w:rsidR="00485FC1" w:rsidRPr="00A53047" w:rsidRDefault="00485FC1" w:rsidP="001C7042">
      <w:pPr>
        <w:rPr>
          <w:rFonts w:ascii="Calibri" w:hAnsi="Calibri"/>
        </w:rPr>
      </w:pPr>
      <w:r w:rsidRPr="00A53047">
        <w:rPr>
          <w:rFonts w:ascii="Calibri" w:hAnsi="Calibri"/>
          <w:b/>
        </w:rPr>
        <w:t xml:space="preserve">Mission Statement of </w:t>
      </w:r>
      <w:smartTag w:uri="urn:schemas-microsoft-com:office:smarttags" w:element="place">
        <w:smartTag w:uri="urn:schemas-microsoft-com:office:smarttags" w:element="PlaceType">
          <w:smartTag w:uri="urn:schemas-microsoft-com:office:smarttags" w:element="PlaceType">
            <w:smartTag w:uri="urn:schemas-microsoft-com:office:smarttags" w:element="PlaceName">
              <w:r w:rsidRPr="00A53047">
                <w:rPr>
                  <w:rFonts w:ascii="Calibri" w:hAnsi="Calibri"/>
                  <w:b/>
                </w:rPr>
                <w:t>College</w:t>
              </w:r>
            </w:smartTag>
          </w:smartTag>
          <w:r w:rsidRPr="00A53047">
            <w:rPr>
              <w:rFonts w:ascii="Calibri" w:hAnsi="Calibri"/>
              <w:b/>
            </w:rPr>
            <w:t xml:space="preserve"> of </w:t>
          </w:r>
          <w:smartTag w:uri="urn:schemas-microsoft-com:office:smarttags" w:element="PlaceName">
            <w:r w:rsidRPr="00A53047">
              <w:rPr>
                <w:rFonts w:ascii="Calibri" w:hAnsi="Calibri"/>
                <w:b/>
              </w:rPr>
              <w:t>Alameda</w:t>
            </w:r>
          </w:smartTag>
        </w:smartTag>
      </w:smartTag>
      <w:r w:rsidRPr="00A53047">
        <w:rPr>
          <w:rFonts w:ascii="Calibri" w:hAnsi="Calibri"/>
          <w:b/>
        </w:rPr>
        <w:t>:</w:t>
      </w:r>
    </w:p>
    <w:p w:rsidR="00485FC1" w:rsidRPr="00A53047" w:rsidRDefault="00485FC1" w:rsidP="001C7042">
      <w:pPr>
        <w:rPr>
          <w:rFonts w:ascii="Calibri" w:hAnsi="Calibri"/>
        </w:rPr>
      </w:pPr>
      <w:smartTag w:uri="urn:schemas-microsoft-com:office:smarttags" w:element="place">
        <w:smartTag w:uri="urn:schemas-microsoft-com:office:smarttags" w:element="PlaceType">
          <w:smartTag w:uri="urn:schemas-microsoft-com:office:smarttags" w:element="PlaceType">
            <w:smartTag w:uri="urn:schemas-microsoft-com:office:smarttags" w:element="PlaceName">
              <w:r w:rsidRPr="00A53047">
                <w:rPr>
                  <w:rFonts w:ascii="Calibri" w:hAnsi="Calibri"/>
                </w:rPr>
                <w:t>College</w:t>
              </w:r>
            </w:smartTag>
          </w:smartTag>
          <w:r w:rsidRPr="00A53047">
            <w:rPr>
              <w:rFonts w:ascii="Calibri" w:hAnsi="Calibri"/>
            </w:rPr>
            <w:t xml:space="preserve"> of </w:t>
          </w:r>
          <w:smartTag w:uri="urn:schemas-microsoft-com:office:smarttags" w:element="PlaceName">
            <w:r w:rsidRPr="00A53047">
              <w:rPr>
                <w:rFonts w:ascii="Calibri" w:hAnsi="Calibri"/>
              </w:rPr>
              <w:t>Alameda</w:t>
            </w:r>
          </w:smartTag>
        </w:smartTag>
      </w:smartTag>
      <w:r w:rsidRPr="00A53047">
        <w:rPr>
          <w:rFonts w:ascii="Calibri" w:hAnsi="Calibri"/>
        </w:rPr>
        <w:t xml:space="preserve">'s mission is to meet the educational needs of its community by providing comprehensive and flexible programs, which will enable students to transfer to four-year institutions, to earn degrees and certificates in selected academic and occupational fields, to prepare for positions in the workforce, to improve their basic learning skills, and to expand their general knowledge. </w:t>
      </w:r>
    </w:p>
    <w:p w:rsidR="00485FC1" w:rsidRPr="00A53047" w:rsidRDefault="00485FC1" w:rsidP="001C7042">
      <w:pPr>
        <w:rPr>
          <w:rFonts w:ascii="Calibri" w:hAnsi="Calibri"/>
        </w:rPr>
      </w:pPr>
    </w:p>
    <w:p w:rsidR="00485FC1" w:rsidRPr="00A53047" w:rsidRDefault="00485FC1" w:rsidP="001C7042">
      <w:pPr>
        <w:rPr>
          <w:rFonts w:ascii="Calibri" w:hAnsi="Calibri"/>
        </w:rPr>
      </w:pPr>
      <w:r w:rsidRPr="00A53047">
        <w:rPr>
          <w:rFonts w:ascii="Calibri" w:hAnsi="Calibri"/>
        </w:rPr>
        <w:t xml:space="preserve">In fulfilling its mission, the college strives to provide its students with the support services necessary to assist them in realizing their educational and occupational goals. Access is open to all who can benefit from instruction at the collegiate level. </w:t>
      </w:r>
    </w:p>
    <w:p w:rsidR="00485FC1" w:rsidRPr="00A53047" w:rsidRDefault="00485FC1" w:rsidP="001C7042">
      <w:pPr>
        <w:rPr>
          <w:rFonts w:ascii="Calibri" w:hAnsi="Calibri"/>
        </w:rPr>
      </w:pPr>
    </w:p>
    <w:p w:rsidR="00485FC1" w:rsidRPr="00A53047" w:rsidRDefault="00485FC1" w:rsidP="001C7042">
      <w:pPr>
        <w:rPr>
          <w:rFonts w:ascii="Calibri" w:hAnsi="Calibri"/>
        </w:rPr>
      </w:pPr>
      <w:r w:rsidRPr="00A53047">
        <w:rPr>
          <w:rFonts w:ascii="Calibri" w:hAnsi="Calibri"/>
        </w:rPr>
        <w:t xml:space="preserve">The college works in partnership with its community and with other educational institutions in assessing and meeting the unique needs of its diverse population. This mission is in accord with that of the Peralta Community College District and with legislation of the State of </w:t>
      </w:r>
      <w:smartTag w:uri="urn:schemas-microsoft-com:office:smarttags" w:element="place">
        <w:smartTag w:uri="urn:schemas-microsoft-com:office:smarttags" w:element="State">
          <w:smartTag w:uri="urn:schemas-microsoft-com:office:smarttags" w:element="PlaceName">
            <w:r w:rsidRPr="00A53047">
              <w:rPr>
                <w:rFonts w:ascii="Calibri" w:hAnsi="Calibri"/>
              </w:rPr>
              <w:t>California</w:t>
            </w:r>
          </w:smartTag>
        </w:smartTag>
      </w:smartTag>
      <w:r w:rsidRPr="00A53047">
        <w:rPr>
          <w:rFonts w:ascii="Calibri" w:hAnsi="Calibri"/>
        </w:rPr>
        <w:t>.</w:t>
      </w:r>
    </w:p>
    <w:p w:rsidR="00485FC1" w:rsidRPr="00A53047" w:rsidRDefault="00485FC1" w:rsidP="001C7042">
      <w:pPr>
        <w:rPr>
          <w:rFonts w:ascii="Calibri" w:hAnsi="Calibri"/>
          <w:u w:val="single"/>
        </w:rPr>
      </w:pPr>
    </w:p>
    <w:p w:rsidR="00485FC1" w:rsidRPr="00A53047" w:rsidRDefault="00485FC1" w:rsidP="001C7042">
      <w:pPr>
        <w:rPr>
          <w:rFonts w:ascii="Calibri" w:hAnsi="Calibri"/>
          <w:b/>
        </w:rPr>
      </w:pPr>
      <w:smartTag w:uri="urn:schemas-microsoft-com:office:smarttags" w:element="place">
        <w:smartTag w:uri="urn:schemas-microsoft-com:office:smarttags" w:element="PlaceName">
          <w:r w:rsidRPr="00A53047">
            <w:rPr>
              <w:rFonts w:ascii="Calibri" w:hAnsi="Calibri"/>
              <w:b/>
            </w:rPr>
            <w:t>Mission</w:t>
          </w:r>
        </w:smartTag>
      </w:smartTag>
      <w:r w:rsidRPr="00A53047">
        <w:rPr>
          <w:rFonts w:ascii="Calibri" w:hAnsi="Calibri"/>
          <w:b/>
        </w:rPr>
        <w:t xml:space="preserve"> Statement of the Student Success Learning Communities</w:t>
      </w:r>
      <w:r>
        <w:rPr>
          <w:rFonts w:ascii="Calibri" w:hAnsi="Calibri"/>
          <w:b/>
        </w:rPr>
        <w:t>:</w:t>
      </w:r>
    </w:p>
    <w:p w:rsidR="00485FC1" w:rsidRPr="00A53047" w:rsidRDefault="00485FC1" w:rsidP="001C7042">
      <w:pPr>
        <w:rPr>
          <w:rFonts w:ascii="Calibri" w:hAnsi="Calibri"/>
        </w:rPr>
      </w:pPr>
      <w:r w:rsidRPr="00A53047">
        <w:rPr>
          <w:rFonts w:ascii="Calibri" w:hAnsi="Calibri"/>
        </w:rPr>
        <w:t xml:space="preserve">As members of the </w:t>
      </w:r>
      <w:smartTag w:uri="urn:schemas-microsoft-com:office:smarttags" w:element="State">
        <w:smartTag w:uri="urn:schemas-microsoft-com:office:smarttags" w:element="PlaceName">
          <w:r w:rsidRPr="00A53047">
            <w:rPr>
              <w:rFonts w:ascii="Calibri" w:hAnsi="Calibri"/>
            </w:rPr>
            <w:t>California</w:t>
          </w:r>
        </w:smartTag>
      </w:smartTag>
      <w:r w:rsidRPr="00A53047">
        <w:rPr>
          <w:rFonts w:ascii="Calibri" w:hAnsi="Calibri"/>
        </w:rPr>
        <w:t xml:space="preserve"> statewide Umoja Consortium, </w:t>
      </w:r>
      <w:smartTag w:uri="urn:schemas-microsoft-com:office:smarttags" w:element="place">
        <w:smartTag w:uri="urn:schemas-microsoft-com:office:smarttags" w:element="PlaceType">
          <w:smartTag w:uri="urn:schemas-microsoft-com:office:smarttags" w:element="PlaceType">
            <w:smartTag w:uri="urn:schemas-microsoft-com:office:smarttags" w:element="PlaceName">
              <w:r w:rsidRPr="00A53047">
                <w:rPr>
                  <w:rFonts w:ascii="Calibri" w:hAnsi="Calibri"/>
                </w:rPr>
                <w:t>College</w:t>
              </w:r>
            </w:smartTag>
          </w:smartTag>
          <w:r w:rsidRPr="00A53047">
            <w:rPr>
              <w:rFonts w:ascii="Calibri" w:hAnsi="Calibri"/>
            </w:rPr>
            <w:t xml:space="preserve"> of </w:t>
          </w:r>
          <w:smartTag w:uri="urn:schemas-microsoft-com:office:smarttags" w:element="PlaceName">
            <w:r w:rsidRPr="00A53047">
              <w:rPr>
                <w:rFonts w:ascii="Calibri" w:hAnsi="Calibri"/>
              </w:rPr>
              <w:t>Alameda</w:t>
            </w:r>
          </w:smartTag>
        </w:smartTag>
      </w:smartTag>
      <w:r w:rsidRPr="00A53047">
        <w:rPr>
          <w:rFonts w:ascii="Calibri" w:hAnsi="Calibri"/>
        </w:rPr>
        <w:t xml:space="preserve">’s Student Success Learning Communities serve as a community and significant resource designed to enhance the educational experience of African-American, Asian/Pacific Islander, and Latino students.  The Student Success Learning Communities serve to </w:t>
      </w:r>
    </w:p>
    <w:p w:rsidR="00485FC1" w:rsidRPr="00A53047" w:rsidRDefault="00485FC1" w:rsidP="001C7042">
      <w:pPr>
        <w:numPr>
          <w:ilvl w:val="0"/>
          <w:numId w:val="14"/>
        </w:numPr>
        <w:rPr>
          <w:rFonts w:ascii="Calibri" w:hAnsi="Calibri"/>
        </w:rPr>
      </w:pPr>
      <w:r w:rsidRPr="00A53047">
        <w:rPr>
          <w:rFonts w:ascii="Calibri" w:hAnsi="Calibri"/>
        </w:rPr>
        <w:t xml:space="preserve">deliberately recognize the history, contributions, and challenges of these cultural groups; </w:t>
      </w:r>
    </w:p>
    <w:p w:rsidR="00485FC1" w:rsidRPr="00A53047" w:rsidRDefault="00485FC1" w:rsidP="001C7042">
      <w:pPr>
        <w:numPr>
          <w:ilvl w:val="0"/>
          <w:numId w:val="14"/>
        </w:numPr>
        <w:rPr>
          <w:rFonts w:ascii="Calibri" w:hAnsi="Calibri"/>
        </w:rPr>
      </w:pPr>
      <w:r w:rsidRPr="00A53047">
        <w:rPr>
          <w:rFonts w:ascii="Calibri" w:hAnsi="Calibri"/>
        </w:rPr>
        <w:t xml:space="preserve">intentionally provide a foundation for academic success by encouraging self-efficacy and personal voices; </w:t>
      </w:r>
    </w:p>
    <w:p w:rsidR="00485FC1" w:rsidRPr="00A53047" w:rsidRDefault="00485FC1" w:rsidP="001C7042">
      <w:pPr>
        <w:numPr>
          <w:ilvl w:val="0"/>
          <w:numId w:val="14"/>
        </w:numPr>
        <w:rPr>
          <w:rFonts w:ascii="Calibri" w:hAnsi="Calibri"/>
        </w:rPr>
      </w:pPr>
      <w:r w:rsidRPr="00A53047">
        <w:rPr>
          <w:rFonts w:ascii="Calibri" w:hAnsi="Calibri"/>
        </w:rPr>
        <w:t xml:space="preserve">actively promote curriculum and pedagogy responsive to the legacy of these three communities; and </w:t>
      </w:r>
    </w:p>
    <w:p w:rsidR="00485FC1" w:rsidRPr="00A53047" w:rsidRDefault="00485FC1" w:rsidP="001C7042">
      <w:pPr>
        <w:numPr>
          <w:ilvl w:val="0"/>
          <w:numId w:val="14"/>
        </w:numPr>
        <w:rPr>
          <w:rFonts w:ascii="Calibri" w:hAnsi="Calibri"/>
        </w:rPr>
      </w:pPr>
      <w:r w:rsidRPr="00A53047">
        <w:rPr>
          <w:rFonts w:ascii="Calibri" w:hAnsi="Calibri"/>
        </w:rPr>
        <w:t>broadly include  collaborations among all three learning communities to recognize commonalities and uniqueness among groups and promote awareness of others.</w:t>
      </w:r>
    </w:p>
    <w:p w:rsidR="00485FC1" w:rsidRDefault="00485FC1" w:rsidP="001C7042">
      <w:pPr>
        <w:jc w:val="both"/>
        <w:rPr>
          <w:rFonts w:ascii="Calibri" w:hAnsi="Calibri"/>
        </w:rPr>
      </w:pPr>
    </w:p>
    <w:p w:rsidR="00485FC1" w:rsidRPr="00A53047" w:rsidRDefault="00485FC1" w:rsidP="001C7042">
      <w:pPr>
        <w:jc w:val="both"/>
        <w:rPr>
          <w:rFonts w:ascii="Calibri" w:hAnsi="Calibri"/>
          <w:b/>
        </w:rPr>
      </w:pPr>
      <w:r w:rsidRPr="00A53047">
        <w:rPr>
          <w:rFonts w:ascii="Calibri" w:hAnsi="Calibri"/>
          <w:b/>
        </w:rPr>
        <w:lastRenderedPageBreak/>
        <w:t>Institutional Need:</w:t>
      </w:r>
    </w:p>
    <w:p w:rsidR="00485FC1" w:rsidRPr="00A53047" w:rsidRDefault="00485FC1" w:rsidP="001C7042">
      <w:pPr>
        <w:rPr>
          <w:rFonts w:ascii="Calibri" w:hAnsi="Calibri"/>
        </w:rPr>
      </w:pPr>
      <w:r w:rsidRPr="00A53047">
        <w:rPr>
          <w:rFonts w:ascii="Calibri" w:hAnsi="Calibri"/>
        </w:rPr>
        <w:t>Students enter the Student Success Learning Communities with a variety of personal experiences and educational obstacles, including cultural expectations and family responsibilities, a broad rage of reading and writing abilities, and varying levels of life experiences. In order to serve students effectively, the following philosophy has been adopted:</w:t>
      </w:r>
    </w:p>
    <w:p w:rsidR="00485FC1" w:rsidRPr="00A53047" w:rsidRDefault="00485FC1" w:rsidP="001C7042">
      <w:pPr>
        <w:numPr>
          <w:ilvl w:val="0"/>
          <w:numId w:val="15"/>
        </w:numPr>
        <w:rPr>
          <w:rFonts w:ascii="Calibri" w:hAnsi="Calibri"/>
        </w:rPr>
      </w:pPr>
      <w:smartTag w:uri="urn:schemas-microsoft-com:office:smarttags" w:element="place">
        <w:smartTag w:uri="urn:schemas-microsoft-com:office:smarttags" w:element="PlaceName">
          <w:r w:rsidRPr="00A53047">
            <w:rPr>
              <w:rFonts w:ascii="Calibri" w:hAnsi="Calibri"/>
              <w:b/>
            </w:rPr>
            <w:t>Opportunity</w:t>
          </w:r>
        </w:smartTag>
      </w:smartTag>
      <w:r w:rsidRPr="00A53047">
        <w:rPr>
          <w:rFonts w:ascii="Calibri" w:hAnsi="Calibri"/>
          <w:b/>
        </w:rPr>
        <w:t>:</w:t>
      </w:r>
      <w:r w:rsidRPr="00A53047">
        <w:rPr>
          <w:rFonts w:ascii="Calibri" w:hAnsi="Calibri"/>
        </w:rPr>
        <w:t xml:space="preserve">      Historically not all students thrive in a traditional educational setting.  The Student Success Learning Communities is a student-driven program that addresses the academic needs, personal growth, and college preparedness of students.  </w:t>
      </w:r>
    </w:p>
    <w:p w:rsidR="00485FC1" w:rsidRPr="00A53047" w:rsidRDefault="00485FC1" w:rsidP="001C7042">
      <w:pPr>
        <w:numPr>
          <w:ilvl w:val="0"/>
          <w:numId w:val="15"/>
        </w:numPr>
        <w:rPr>
          <w:rFonts w:ascii="Calibri" w:hAnsi="Calibri"/>
        </w:rPr>
      </w:pPr>
      <w:r w:rsidRPr="00A53047">
        <w:rPr>
          <w:rFonts w:ascii="Calibri" w:hAnsi="Calibri"/>
          <w:b/>
        </w:rPr>
        <w:t>Awareness:</w:t>
      </w:r>
      <w:r w:rsidRPr="00A53047">
        <w:rPr>
          <w:rFonts w:ascii="Calibri" w:hAnsi="Calibri"/>
        </w:rPr>
        <w:t xml:space="preserve">         Faculty meet them at their current level of preparation by validating the students’ life experiences through culturally-sensitive reading materials that often reflect their own life experiences.  </w:t>
      </w:r>
    </w:p>
    <w:p w:rsidR="00485FC1" w:rsidRPr="00A53047" w:rsidRDefault="00485FC1" w:rsidP="001C7042">
      <w:pPr>
        <w:numPr>
          <w:ilvl w:val="0"/>
          <w:numId w:val="15"/>
        </w:numPr>
        <w:rPr>
          <w:rFonts w:ascii="Calibri" w:hAnsi="Calibri"/>
        </w:rPr>
      </w:pPr>
      <w:r w:rsidRPr="00A53047">
        <w:rPr>
          <w:rFonts w:ascii="Calibri" w:hAnsi="Calibri"/>
          <w:b/>
        </w:rPr>
        <w:t>Empowerment:</w:t>
      </w:r>
      <w:r w:rsidRPr="00A53047">
        <w:rPr>
          <w:rFonts w:ascii="Calibri" w:hAnsi="Calibri"/>
        </w:rPr>
        <w:t xml:space="preserve">   Students are empowered to achieve independence, increased self-confidence,</w:t>
      </w:r>
      <w:r w:rsidR="00F40FF7">
        <w:rPr>
          <w:rFonts w:ascii="Calibri" w:hAnsi="Calibri"/>
        </w:rPr>
        <w:t xml:space="preserve"> </w:t>
      </w:r>
      <w:r w:rsidRPr="00A53047">
        <w:rPr>
          <w:rFonts w:ascii="Calibri" w:hAnsi="Calibri"/>
        </w:rPr>
        <w:t>and an integrated understanding of themselves within the context of the academic environment, leading to full participation in the college and in the community.</w:t>
      </w:r>
    </w:p>
    <w:p w:rsidR="00485FC1" w:rsidRPr="00A53047" w:rsidRDefault="00485FC1" w:rsidP="001C7042">
      <w:pPr>
        <w:jc w:val="both"/>
        <w:rPr>
          <w:rFonts w:ascii="Calibri" w:hAnsi="Calibri"/>
        </w:rPr>
      </w:pPr>
    </w:p>
    <w:p w:rsidR="00485FC1" w:rsidRPr="00A53047" w:rsidRDefault="00485FC1" w:rsidP="001C7042">
      <w:pPr>
        <w:jc w:val="both"/>
        <w:rPr>
          <w:rFonts w:ascii="Calibri" w:hAnsi="Calibri"/>
          <w:b/>
        </w:rPr>
      </w:pPr>
      <w:r w:rsidRPr="00A53047">
        <w:rPr>
          <w:rFonts w:ascii="Calibri" w:hAnsi="Calibri"/>
          <w:b/>
        </w:rPr>
        <w:t>Organizing Principles:</w:t>
      </w:r>
    </w:p>
    <w:p w:rsidR="00485FC1" w:rsidRPr="00A53047" w:rsidRDefault="00485FC1" w:rsidP="001C7042">
      <w:pPr>
        <w:jc w:val="both"/>
        <w:rPr>
          <w:rFonts w:ascii="Calibri" w:hAnsi="Calibri"/>
        </w:rPr>
      </w:pPr>
      <w:r w:rsidRPr="00A53047">
        <w:rPr>
          <w:rFonts w:ascii="Calibri" w:hAnsi="Calibri"/>
        </w:rPr>
        <w:t>The Student Success Learning Communities</w:t>
      </w:r>
    </w:p>
    <w:p w:rsidR="00485FC1" w:rsidRPr="00A53047" w:rsidRDefault="00485FC1" w:rsidP="001C7042">
      <w:pPr>
        <w:numPr>
          <w:ilvl w:val="0"/>
          <w:numId w:val="16"/>
        </w:numPr>
        <w:jc w:val="both"/>
        <w:rPr>
          <w:rFonts w:ascii="Calibri" w:hAnsi="Calibri"/>
        </w:rPr>
      </w:pPr>
      <w:r w:rsidRPr="00A53047">
        <w:rPr>
          <w:rFonts w:ascii="Calibri" w:hAnsi="Calibri"/>
        </w:rPr>
        <w:t>Share a name with a core set of pedagogies and promising practices;</w:t>
      </w:r>
    </w:p>
    <w:p w:rsidR="00485FC1" w:rsidRPr="00A53047" w:rsidRDefault="00485FC1" w:rsidP="001C7042">
      <w:pPr>
        <w:numPr>
          <w:ilvl w:val="0"/>
          <w:numId w:val="16"/>
        </w:numPr>
        <w:jc w:val="both"/>
        <w:rPr>
          <w:rFonts w:ascii="Calibri" w:hAnsi="Calibri"/>
        </w:rPr>
      </w:pPr>
      <w:r w:rsidRPr="00A53047">
        <w:rPr>
          <w:rFonts w:ascii="Calibri" w:hAnsi="Calibri"/>
        </w:rPr>
        <w:t>Support the academic success of all students;</w:t>
      </w:r>
    </w:p>
    <w:p w:rsidR="00485FC1" w:rsidRPr="00A53047" w:rsidRDefault="00485FC1" w:rsidP="001C7042">
      <w:pPr>
        <w:numPr>
          <w:ilvl w:val="0"/>
          <w:numId w:val="16"/>
        </w:numPr>
        <w:jc w:val="both"/>
        <w:rPr>
          <w:rFonts w:ascii="Calibri" w:hAnsi="Calibri"/>
        </w:rPr>
      </w:pPr>
      <w:r w:rsidRPr="00A53047">
        <w:rPr>
          <w:rFonts w:ascii="Calibri" w:hAnsi="Calibri"/>
        </w:rPr>
        <w:t>Support the persistence and retention of all students toward defined educational goals:  transfer, certificate, associate degree;</w:t>
      </w:r>
    </w:p>
    <w:p w:rsidR="00485FC1" w:rsidRPr="00A53047" w:rsidRDefault="00485FC1" w:rsidP="001C7042">
      <w:pPr>
        <w:numPr>
          <w:ilvl w:val="0"/>
          <w:numId w:val="16"/>
        </w:numPr>
        <w:jc w:val="both"/>
        <w:rPr>
          <w:rFonts w:ascii="Calibri" w:hAnsi="Calibri"/>
        </w:rPr>
      </w:pPr>
      <w:r w:rsidRPr="00A53047">
        <w:rPr>
          <w:rFonts w:ascii="Calibri" w:hAnsi="Calibri"/>
        </w:rPr>
        <w:t xml:space="preserve">Integrate both instructional and student services; </w:t>
      </w:r>
    </w:p>
    <w:p w:rsidR="00485FC1" w:rsidRPr="00A53047" w:rsidRDefault="00485FC1" w:rsidP="001C7042">
      <w:pPr>
        <w:numPr>
          <w:ilvl w:val="0"/>
          <w:numId w:val="16"/>
        </w:numPr>
        <w:jc w:val="both"/>
        <w:rPr>
          <w:rFonts w:ascii="Calibri" w:hAnsi="Calibri"/>
        </w:rPr>
      </w:pPr>
      <w:r w:rsidRPr="00A53047">
        <w:rPr>
          <w:rFonts w:ascii="Calibri" w:hAnsi="Calibri"/>
        </w:rPr>
        <w:t xml:space="preserve">Integrate direct instruction of information and technology literacy; </w:t>
      </w:r>
    </w:p>
    <w:p w:rsidR="00485FC1" w:rsidRPr="00A53047" w:rsidRDefault="00485FC1" w:rsidP="001C7042">
      <w:pPr>
        <w:numPr>
          <w:ilvl w:val="0"/>
          <w:numId w:val="16"/>
        </w:numPr>
        <w:jc w:val="both"/>
        <w:rPr>
          <w:rFonts w:ascii="Calibri" w:hAnsi="Calibri"/>
        </w:rPr>
      </w:pPr>
      <w:r w:rsidRPr="00A53047">
        <w:rPr>
          <w:rFonts w:ascii="Calibri" w:hAnsi="Calibri"/>
        </w:rPr>
        <w:t>Include recruitment and regular training of students, staff, and faculty through seminars, conferences, and other professional development;</w:t>
      </w:r>
    </w:p>
    <w:p w:rsidR="00485FC1" w:rsidRPr="00A53047" w:rsidRDefault="00485FC1" w:rsidP="001C7042">
      <w:pPr>
        <w:numPr>
          <w:ilvl w:val="0"/>
          <w:numId w:val="16"/>
        </w:numPr>
        <w:jc w:val="both"/>
        <w:rPr>
          <w:rFonts w:ascii="Calibri" w:hAnsi="Calibri"/>
        </w:rPr>
      </w:pPr>
      <w:r w:rsidRPr="00A53047">
        <w:rPr>
          <w:rFonts w:ascii="Calibri" w:hAnsi="Calibri"/>
        </w:rPr>
        <w:t>Facilitate the sharing of resources:  financial, curriculum, methodologies, pedagogies, materials, and contacts;</w:t>
      </w:r>
    </w:p>
    <w:p w:rsidR="00485FC1" w:rsidRPr="00485FC1" w:rsidRDefault="00485FC1" w:rsidP="00C56327">
      <w:pPr>
        <w:numPr>
          <w:ilvl w:val="0"/>
          <w:numId w:val="16"/>
        </w:numPr>
        <w:jc w:val="both"/>
        <w:rPr>
          <w:rStyle w:val="HTMLCite"/>
          <w:rFonts w:ascii="Calibri" w:hAnsi="Calibri"/>
          <w:b/>
          <w:color w:val="auto"/>
        </w:rPr>
      </w:pPr>
      <w:r w:rsidRPr="00A53047">
        <w:rPr>
          <w:rFonts w:ascii="Calibri" w:hAnsi="Calibri"/>
        </w:rPr>
        <w:t>Commit to collaborating with campuses at a local level so that there is integration of the core Umoja community with the particular college mission, goals, strategic plan, and student equity efforts.  [Umoja Executive Summary, September 2007, Dr. Donna Colondres and Tom DeWit;</w:t>
      </w:r>
      <w:r>
        <w:rPr>
          <w:rFonts w:ascii="Calibri" w:hAnsi="Calibri"/>
        </w:rPr>
        <w:t xml:space="preserve"> www.</w:t>
      </w:r>
      <w:r w:rsidRPr="00485FC1">
        <w:rPr>
          <w:rStyle w:val="HTMLCite"/>
          <w:rFonts w:ascii="Calibri" w:hAnsi="Calibri" w:cs="Arial"/>
          <w:bCs/>
          <w:color w:val="auto"/>
        </w:rPr>
        <w:t>umojacommunity</w:t>
      </w:r>
      <w:r w:rsidRPr="00485FC1">
        <w:rPr>
          <w:rStyle w:val="HTMLCite"/>
          <w:rFonts w:ascii="Calibri" w:hAnsi="Calibri" w:cs="Arial"/>
          <w:color w:val="auto"/>
        </w:rPr>
        <w:t>.org</w:t>
      </w:r>
      <w:r>
        <w:rPr>
          <w:rStyle w:val="HTMLCite"/>
          <w:rFonts w:ascii="Calibri" w:hAnsi="Calibri" w:cs="Arial"/>
        </w:rPr>
        <w:t>]</w:t>
      </w:r>
    </w:p>
    <w:p w:rsidR="00485FC1" w:rsidRDefault="00485FC1" w:rsidP="00485FC1">
      <w:pPr>
        <w:ind w:left="360"/>
        <w:jc w:val="both"/>
        <w:rPr>
          <w:rFonts w:ascii="Calibri" w:hAnsi="Calibri"/>
          <w:b/>
        </w:rPr>
      </w:pPr>
    </w:p>
    <w:p w:rsidR="00485FC1" w:rsidRDefault="00485FC1" w:rsidP="00926EEB">
      <w:pPr>
        <w:ind w:left="360" w:firstLine="360"/>
        <w:jc w:val="both"/>
      </w:pPr>
      <w:r w:rsidRPr="00A53047">
        <w:rPr>
          <w:rFonts w:ascii="Calibri" w:hAnsi="Calibri"/>
          <w:b/>
        </w:rPr>
        <w:t>Goals:</w:t>
      </w:r>
    </w:p>
    <w:p w:rsidR="00485FC1" w:rsidRPr="00A8722E" w:rsidRDefault="00485FC1" w:rsidP="001C7042">
      <w:pPr>
        <w:numPr>
          <w:ilvl w:val="0"/>
          <w:numId w:val="16"/>
        </w:numPr>
        <w:jc w:val="both"/>
        <w:rPr>
          <w:rFonts w:ascii="Calibri" w:hAnsi="Calibri"/>
        </w:rPr>
      </w:pPr>
      <w:r w:rsidRPr="00A8722E">
        <w:rPr>
          <w:rFonts w:ascii="Calibri" w:hAnsi="Calibri"/>
        </w:rPr>
        <w:t>Increase access</w:t>
      </w:r>
    </w:p>
    <w:p w:rsidR="00485FC1" w:rsidRPr="00A53047" w:rsidRDefault="00485FC1" w:rsidP="001C7042">
      <w:pPr>
        <w:numPr>
          <w:ilvl w:val="0"/>
          <w:numId w:val="17"/>
        </w:numPr>
        <w:jc w:val="both"/>
        <w:rPr>
          <w:rFonts w:ascii="Calibri" w:hAnsi="Calibri"/>
        </w:rPr>
      </w:pPr>
      <w:r w:rsidRPr="00A53047">
        <w:rPr>
          <w:rFonts w:ascii="Calibri" w:hAnsi="Calibri"/>
        </w:rPr>
        <w:t>Increase retention</w:t>
      </w:r>
      <w:r>
        <w:rPr>
          <w:rFonts w:ascii="Calibri" w:hAnsi="Calibri"/>
        </w:rPr>
        <w:t xml:space="preserve"> and persistence</w:t>
      </w:r>
    </w:p>
    <w:p w:rsidR="00485FC1" w:rsidRDefault="00485FC1" w:rsidP="001C7042">
      <w:pPr>
        <w:numPr>
          <w:ilvl w:val="0"/>
          <w:numId w:val="17"/>
        </w:numPr>
        <w:jc w:val="both"/>
        <w:rPr>
          <w:rFonts w:ascii="Calibri" w:hAnsi="Calibri"/>
        </w:rPr>
      </w:pPr>
      <w:r w:rsidRPr="00CA00A9">
        <w:rPr>
          <w:rFonts w:ascii="Calibri" w:hAnsi="Calibri"/>
        </w:rPr>
        <w:t xml:space="preserve">Increase enrollment </w:t>
      </w:r>
    </w:p>
    <w:p w:rsidR="00485FC1" w:rsidRPr="00CA00A9" w:rsidRDefault="00485FC1" w:rsidP="001C7042">
      <w:pPr>
        <w:numPr>
          <w:ilvl w:val="0"/>
          <w:numId w:val="17"/>
        </w:numPr>
        <w:jc w:val="both"/>
        <w:rPr>
          <w:rFonts w:ascii="Calibri" w:hAnsi="Calibri"/>
        </w:rPr>
      </w:pPr>
      <w:r w:rsidRPr="00CA00A9">
        <w:rPr>
          <w:rFonts w:ascii="Calibri" w:hAnsi="Calibri"/>
        </w:rPr>
        <w:t>Increase success in basic skills courses and advancement to college level courses</w:t>
      </w:r>
    </w:p>
    <w:p w:rsidR="00485FC1" w:rsidRPr="00A53047" w:rsidRDefault="00485FC1" w:rsidP="001C7042">
      <w:pPr>
        <w:numPr>
          <w:ilvl w:val="0"/>
          <w:numId w:val="17"/>
        </w:numPr>
        <w:jc w:val="both"/>
        <w:rPr>
          <w:rFonts w:ascii="Calibri" w:hAnsi="Calibri"/>
        </w:rPr>
      </w:pPr>
      <w:r w:rsidRPr="00A53047">
        <w:rPr>
          <w:rFonts w:ascii="Calibri" w:hAnsi="Calibri"/>
        </w:rPr>
        <w:t>Case management</w:t>
      </w:r>
    </w:p>
    <w:p w:rsidR="00485FC1" w:rsidRPr="00A53047" w:rsidRDefault="00485FC1" w:rsidP="001C7042">
      <w:pPr>
        <w:numPr>
          <w:ilvl w:val="0"/>
          <w:numId w:val="17"/>
        </w:numPr>
        <w:jc w:val="both"/>
        <w:rPr>
          <w:rFonts w:ascii="Calibri" w:hAnsi="Calibri"/>
        </w:rPr>
      </w:pPr>
      <w:r w:rsidRPr="00A53047">
        <w:rPr>
          <w:rFonts w:ascii="Calibri" w:hAnsi="Calibri"/>
        </w:rPr>
        <w:t xml:space="preserve">Provide students with college orientation, educational orientation, educational and </w:t>
      </w:r>
      <w:r>
        <w:rPr>
          <w:rFonts w:ascii="Calibri" w:hAnsi="Calibri"/>
        </w:rPr>
        <w:t xml:space="preserve">major options and </w:t>
      </w:r>
      <w:r w:rsidRPr="00A53047">
        <w:rPr>
          <w:rFonts w:ascii="Calibri" w:hAnsi="Calibri"/>
        </w:rPr>
        <w:t>career planning</w:t>
      </w:r>
    </w:p>
    <w:p w:rsidR="00485FC1" w:rsidRPr="00A53047" w:rsidRDefault="00485FC1" w:rsidP="001C7042">
      <w:pPr>
        <w:numPr>
          <w:ilvl w:val="0"/>
          <w:numId w:val="17"/>
        </w:numPr>
        <w:jc w:val="both"/>
        <w:rPr>
          <w:rFonts w:ascii="Calibri" w:hAnsi="Calibri"/>
        </w:rPr>
      </w:pPr>
      <w:r w:rsidRPr="00A53047">
        <w:rPr>
          <w:rFonts w:ascii="Calibri" w:hAnsi="Calibri"/>
        </w:rPr>
        <w:t>Sustain resiliency (bounce back ability)</w:t>
      </w:r>
    </w:p>
    <w:p w:rsidR="00485FC1" w:rsidRPr="00A53047" w:rsidRDefault="00485FC1" w:rsidP="001C7042">
      <w:pPr>
        <w:numPr>
          <w:ilvl w:val="0"/>
          <w:numId w:val="17"/>
        </w:numPr>
        <w:jc w:val="both"/>
        <w:rPr>
          <w:rFonts w:ascii="Calibri" w:hAnsi="Calibri"/>
        </w:rPr>
      </w:pPr>
      <w:r w:rsidRPr="00A53047">
        <w:rPr>
          <w:rFonts w:ascii="Calibri" w:hAnsi="Calibri"/>
        </w:rPr>
        <w:t>Enhance self-efficacy</w:t>
      </w:r>
    </w:p>
    <w:p w:rsidR="00485FC1" w:rsidRPr="00A53047" w:rsidRDefault="00485FC1" w:rsidP="001C7042">
      <w:pPr>
        <w:numPr>
          <w:ilvl w:val="0"/>
          <w:numId w:val="17"/>
        </w:numPr>
        <w:jc w:val="both"/>
        <w:rPr>
          <w:rFonts w:ascii="Calibri" w:hAnsi="Calibri"/>
        </w:rPr>
      </w:pPr>
      <w:r w:rsidRPr="00A53047">
        <w:rPr>
          <w:rFonts w:ascii="Calibri" w:hAnsi="Calibri"/>
        </w:rPr>
        <w:t>Build strong co</w:t>
      </w:r>
      <w:r>
        <w:rPr>
          <w:rFonts w:ascii="Calibri" w:hAnsi="Calibri"/>
        </w:rPr>
        <w:t>m</w:t>
      </w:r>
      <w:r w:rsidRPr="00A53047">
        <w:rPr>
          <w:rFonts w:ascii="Calibri" w:hAnsi="Calibri"/>
        </w:rPr>
        <w:t>munity</w:t>
      </w:r>
      <w:r>
        <w:rPr>
          <w:rFonts w:ascii="Calibri" w:hAnsi="Calibri"/>
        </w:rPr>
        <w:t xml:space="preserve"> by introducing students to role models and mentors  </w:t>
      </w:r>
    </w:p>
    <w:p w:rsidR="00485FC1" w:rsidRPr="00A53047" w:rsidRDefault="00485FC1" w:rsidP="00926EEB">
      <w:pPr>
        <w:numPr>
          <w:ilvl w:val="0"/>
          <w:numId w:val="17"/>
        </w:numPr>
        <w:jc w:val="both"/>
        <w:rPr>
          <w:rFonts w:ascii="Calibri" w:hAnsi="Calibri"/>
        </w:rPr>
      </w:pPr>
      <w:r>
        <w:rPr>
          <w:rFonts w:ascii="Calibri" w:hAnsi="Calibri"/>
        </w:rPr>
        <w:t>Increase degree and certificate completion</w:t>
      </w:r>
    </w:p>
    <w:p w:rsidR="00485FC1" w:rsidRPr="00A53047" w:rsidRDefault="00485FC1" w:rsidP="001C7042">
      <w:pPr>
        <w:jc w:val="both"/>
        <w:rPr>
          <w:rFonts w:ascii="Calibri" w:hAnsi="Calibri"/>
          <w:b/>
        </w:rPr>
      </w:pPr>
      <w:r w:rsidRPr="00A53047">
        <w:rPr>
          <w:rFonts w:ascii="Calibri" w:hAnsi="Calibri"/>
          <w:b/>
        </w:rPr>
        <w:lastRenderedPageBreak/>
        <w:t>Methodology:</w:t>
      </w:r>
    </w:p>
    <w:p w:rsidR="00485FC1" w:rsidRPr="00A53047" w:rsidRDefault="00485FC1" w:rsidP="001C7042">
      <w:pPr>
        <w:numPr>
          <w:ilvl w:val="0"/>
          <w:numId w:val="17"/>
        </w:numPr>
        <w:jc w:val="both"/>
        <w:rPr>
          <w:rFonts w:ascii="Calibri" w:hAnsi="Calibri"/>
        </w:rPr>
      </w:pPr>
      <w:r w:rsidRPr="00A53047">
        <w:rPr>
          <w:rFonts w:ascii="Calibri" w:hAnsi="Calibri"/>
        </w:rPr>
        <w:t>Mentorship/Tutoring</w:t>
      </w:r>
    </w:p>
    <w:p w:rsidR="00485FC1" w:rsidRPr="00A53047" w:rsidRDefault="00485FC1" w:rsidP="001C7042">
      <w:pPr>
        <w:numPr>
          <w:ilvl w:val="0"/>
          <w:numId w:val="17"/>
        </w:numPr>
        <w:jc w:val="both"/>
        <w:rPr>
          <w:rFonts w:ascii="Calibri" w:hAnsi="Calibri"/>
        </w:rPr>
      </w:pPr>
      <w:r w:rsidRPr="00A53047">
        <w:rPr>
          <w:rFonts w:ascii="Calibri" w:hAnsi="Calibri"/>
        </w:rPr>
        <w:t>Providing a cultural space</w:t>
      </w:r>
    </w:p>
    <w:p w:rsidR="00485FC1" w:rsidRPr="00A53047" w:rsidRDefault="00485FC1" w:rsidP="001C7042">
      <w:pPr>
        <w:numPr>
          <w:ilvl w:val="0"/>
          <w:numId w:val="17"/>
        </w:numPr>
        <w:jc w:val="both"/>
        <w:rPr>
          <w:rFonts w:ascii="Calibri" w:hAnsi="Calibri"/>
        </w:rPr>
      </w:pPr>
      <w:r w:rsidRPr="00A53047">
        <w:rPr>
          <w:rFonts w:ascii="Calibri" w:hAnsi="Calibri"/>
        </w:rPr>
        <w:t>Culturally specific counseling</w:t>
      </w:r>
    </w:p>
    <w:p w:rsidR="00485FC1" w:rsidRPr="00A53047" w:rsidRDefault="00485FC1" w:rsidP="001C7042">
      <w:pPr>
        <w:numPr>
          <w:ilvl w:val="0"/>
          <w:numId w:val="17"/>
        </w:numPr>
        <w:jc w:val="both"/>
        <w:rPr>
          <w:rFonts w:ascii="Calibri" w:hAnsi="Calibri"/>
        </w:rPr>
      </w:pPr>
      <w:r w:rsidRPr="00A53047">
        <w:rPr>
          <w:rFonts w:ascii="Calibri" w:hAnsi="Calibri"/>
        </w:rPr>
        <w:t>Workshops</w:t>
      </w:r>
    </w:p>
    <w:p w:rsidR="00485FC1" w:rsidRPr="00A53047" w:rsidRDefault="00485FC1" w:rsidP="001C7042">
      <w:pPr>
        <w:numPr>
          <w:ilvl w:val="0"/>
          <w:numId w:val="17"/>
        </w:numPr>
        <w:jc w:val="both"/>
        <w:rPr>
          <w:rFonts w:ascii="Calibri" w:hAnsi="Calibri"/>
        </w:rPr>
      </w:pPr>
      <w:r w:rsidRPr="00A53047">
        <w:rPr>
          <w:rFonts w:ascii="Calibri" w:hAnsi="Calibri"/>
        </w:rPr>
        <w:t>Career development and awareness</w:t>
      </w:r>
    </w:p>
    <w:p w:rsidR="00485FC1" w:rsidRPr="00A53047" w:rsidRDefault="00485FC1" w:rsidP="001C7042">
      <w:pPr>
        <w:numPr>
          <w:ilvl w:val="0"/>
          <w:numId w:val="17"/>
        </w:numPr>
        <w:jc w:val="both"/>
        <w:rPr>
          <w:rFonts w:ascii="Calibri" w:hAnsi="Calibri"/>
        </w:rPr>
      </w:pPr>
      <w:r w:rsidRPr="00A53047">
        <w:rPr>
          <w:rFonts w:ascii="Calibri" w:hAnsi="Calibri"/>
        </w:rPr>
        <w:t>Using technology and media for student outreach</w:t>
      </w:r>
    </w:p>
    <w:p w:rsidR="00485FC1" w:rsidRPr="00A53047" w:rsidRDefault="00485FC1" w:rsidP="001C7042">
      <w:pPr>
        <w:numPr>
          <w:ilvl w:val="0"/>
          <w:numId w:val="17"/>
        </w:numPr>
        <w:jc w:val="both"/>
        <w:rPr>
          <w:rFonts w:ascii="Calibri" w:hAnsi="Calibri"/>
        </w:rPr>
      </w:pPr>
      <w:r w:rsidRPr="00A53047">
        <w:rPr>
          <w:rFonts w:ascii="Calibri" w:hAnsi="Calibri"/>
        </w:rPr>
        <w:t>Navigate the system without compromising cultural identity</w:t>
      </w:r>
    </w:p>
    <w:p w:rsidR="00485FC1" w:rsidRPr="00A53047" w:rsidRDefault="00485FC1" w:rsidP="001C7042">
      <w:pPr>
        <w:numPr>
          <w:ilvl w:val="0"/>
          <w:numId w:val="17"/>
        </w:numPr>
        <w:jc w:val="both"/>
        <w:rPr>
          <w:rFonts w:ascii="Calibri" w:hAnsi="Calibri"/>
        </w:rPr>
      </w:pPr>
      <w:r w:rsidRPr="00A53047">
        <w:rPr>
          <w:rFonts w:ascii="Calibri" w:hAnsi="Calibri"/>
        </w:rPr>
        <w:t>Cohort/support  peer to peer</w:t>
      </w:r>
    </w:p>
    <w:p w:rsidR="00485FC1" w:rsidRPr="00A53047" w:rsidRDefault="00485FC1" w:rsidP="001C7042">
      <w:pPr>
        <w:numPr>
          <w:ilvl w:val="0"/>
          <w:numId w:val="17"/>
        </w:numPr>
        <w:jc w:val="both"/>
        <w:rPr>
          <w:rFonts w:ascii="Calibri" w:hAnsi="Calibri"/>
        </w:rPr>
      </w:pPr>
      <w:r w:rsidRPr="00A53047">
        <w:rPr>
          <w:rFonts w:ascii="Calibri" w:hAnsi="Calibri"/>
        </w:rPr>
        <w:t>Develop learning tool for educational success (community proficiency)</w:t>
      </w:r>
    </w:p>
    <w:p w:rsidR="00485FC1" w:rsidRPr="00A53047" w:rsidRDefault="00485FC1" w:rsidP="001C7042">
      <w:pPr>
        <w:numPr>
          <w:ilvl w:val="0"/>
          <w:numId w:val="17"/>
        </w:numPr>
        <w:jc w:val="both"/>
        <w:rPr>
          <w:rFonts w:ascii="Calibri" w:hAnsi="Calibri"/>
        </w:rPr>
      </w:pPr>
      <w:r w:rsidRPr="00A53047">
        <w:rPr>
          <w:rFonts w:ascii="Calibri" w:hAnsi="Calibri"/>
        </w:rPr>
        <w:t>Cross cultural and racial community building through programs and social activities</w:t>
      </w:r>
    </w:p>
    <w:p w:rsidR="00485FC1" w:rsidRPr="00A53047" w:rsidRDefault="00485FC1" w:rsidP="001C7042">
      <w:pPr>
        <w:numPr>
          <w:ilvl w:val="0"/>
          <w:numId w:val="17"/>
        </w:numPr>
        <w:jc w:val="both"/>
        <w:rPr>
          <w:rFonts w:ascii="Calibri" w:hAnsi="Calibri"/>
        </w:rPr>
      </w:pPr>
      <w:r w:rsidRPr="00A53047">
        <w:rPr>
          <w:rFonts w:ascii="Calibri" w:hAnsi="Calibri"/>
        </w:rPr>
        <w:t>Culturally specific curriculum</w:t>
      </w:r>
    </w:p>
    <w:p w:rsidR="00485FC1" w:rsidRPr="00A53047" w:rsidRDefault="00485FC1" w:rsidP="001C7042">
      <w:pPr>
        <w:numPr>
          <w:ilvl w:val="0"/>
          <w:numId w:val="17"/>
        </w:numPr>
        <w:jc w:val="both"/>
        <w:rPr>
          <w:rFonts w:ascii="Calibri" w:hAnsi="Calibri"/>
        </w:rPr>
      </w:pPr>
      <w:r w:rsidRPr="00A53047">
        <w:rPr>
          <w:rFonts w:ascii="Calibri" w:hAnsi="Calibri"/>
        </w:rPr>
        <w:t>Recruiting and outreach (in</w:t>
      </w:r>
      <w:r>
        <w:rPr>
          <w:rFonts w:ascii="Calibri" w:hAnsi="Calibri"/>
        </w:rPr>
        <w:t xml:space="preserve"> </w:t>
      </w:r>
      <w:r w:rsidRPr="00A53047">
        <w:rPr>
          <w:rFonts w:ascii="Calibri" w:hAnsi="Calibri"/>
        </w:rPr>
        <w:t>reach) and outreach)</w:t>
      </w:r>
    </w:p>
    <w:p w:rsidR="00485FC1" w:rsidRPr="00A53047" w:rsidRDefault="00485FC1" w:rsidP="001C7042">
      <w:pPr>
        <w:numPr>
          <w:ilvl w:val="0"/>
          <w:numId w:val="17"/>
        </w:numPr>
        <w:jc w:val="both"/>
        <w:rPr>
          <w:rFonts w:ascii="Calibri" w:hAnsi="Calibri"/>
        </w:rPr>
      </w:pPr>
      <w:r w:rsidRPr="00A53047">
        <w:rPr>
          <w:rFonts w:ascii="Calibri" w:hAnsi="Calibri"/>
        </w:rPr>
        <w:t>Group counseling</w:t>
      </w:r>
    </w:p>
    <w:p w:rsidR="00485FC1" w:rsidRPr="00A53047" w:rsidRDefault="00485FC1" w:rsidP="001C7042">
      <w:pPr>
        <w:numPr>
          <w:ilvl w:val="0"/>
          <w:numId w:val="17"/>
        </w:numPr>
        <w:jc w:val="both"/>
        <w:rPr>
          <w:rFonts w:ascii="Calibri" w:hAnsi="Calibri"/>
        </w:rPr>
      </w:pPr>
      <w:r w:rsidRPr="00A53047">
        <w:rPr>
          <w:rFonts w:ascii="Calibri" w:hAnsi="Calibri"/>
        </w:rPr>
        <w:t>Develop academic skills</w:t>
      </w:r>
    </w:p>
    <w:p w:rsidR="00485FC1" w:rsidRPr="00A53047" w:rsidRDefault="00485FC1" w:rsidP="001C7042">
      <w:pPr>
        <w:numPr>
          <w:ilvl w:val="0"/>
          <w:numId w:val="17"/>
        </w:numPr>
        <w:jc w:val="both"/>
        <w:rPr>
          <w:rFonts w:ascii="Calibri" w:hAnsi="Calibri"/>
        </w:rPr>
      </w:pPr>
      <w:r w:rsidRPr="00A53047">
        <w:rPr>
          <w:rFonts w:ascii="Calibri" w:hAnsi="Calibri"/>
        </w:rPr>
        <w:t>Increase GPA</w:t>
      </w:r>
    </w:p>
    <w:p w:rsidR="00485FC1" w:rsidRPr="00A53047" w:rsidRDefault="00485FC1" w:rsidP="001C7042">
      <w:pPr>
        <w:numPr>
          <w:ilvl w:val="0"/>
          <w:numId w:val="17"/>
        </w:numPr>
        <w:jc w:val="both"/>
        <w:rPr>
          <w:rFonts w:ascii="Calibri" w:hAnsi="Calibri"/>
        </w:rPr>
      </w:pPr>
      <w:r w:rsidRPr="00A53047">
        <w:rPr>
          <w:rFonts w:ascii="Calibri" w:hAnsi="Calibri"/>
        </w:rPr>
        <w:t>Increase transfer rate</w:t>
      </w:r>
    </w:p>
    <w:p w:rsidR="00485FC1" w:rsidRPr="00A53047" w:rsidRDefault="00485FC1" w:rsidP="001C7042">
      <w:pPr>
        <w:numPr>
          <w:ilvl w:val="0"/>
          <w:numId w:val="17"/>
        </w:numPr>
        <w:jc w:val="both"/>
        <w:rPr>
          <w:rFonts w:ascii="Calibri" w:hAnsi="Calibri"/>
        </w:rPr>
      </w:pPr>
      <w:r w:rsidRPr="00A53047">
        <w:rPr>
          <w:rFonts w:ascii="Calibri" w:hAnsi="Calibri"/>
        </w:rPr>
        <w:t>Increase degree and certificate completion</w:t>
      </w:r>
    </w:p>
    <w:p w:rsidR="00485FC1" w:rsidRPr="00A53047" w:rsidRDefault="00485FC1" w:rsidP="001C7042">
      <w:pPr>
        <w:numPr>
          <w:ilvl w:val="0"/>
          <w:numId w:val="17"/>
        </w:numPr>
        <w:jc w:val="both"/>
        <w:rPr>
          <w:rFonts w:ascii="Calibri" w:hAnsi="Calibri"/>
        </w:rPr>
      </w:pPr>
      <w:r w:rsidRPr="00A53047">
        <w:rPr>
          <w:rFonts w:ascii="Calibri" w:hAnsi="Calibri"/>
        </w:rPr>
        <w:t>Increase grade outcome per semester</w:t>
      </w:r>
    </w:p>
    <w:p w:rsidR="00485FC1" w:rsidRPr="00A53047" w:rsidRDefault="00485FC1" w:rsidP="001C7042">
      <w:pPr>
        <w:numPr>
          <w:ilvl w:val="0"/>
          <w:numId w:val="17"/>
        </w:numPr>
        <w:jc w:val="both"/>
        <w:rPr>
          <w:rFonts w:ascii="Calibri" w:hAnsi="Calibri"/>
        </w:rPr>
      </w:pPr>
      <w:r w:rsidRPr="00A53047">
        <w:rPr>
          <w:rFonts w:ascii="Calibri" w:hAnsi="Calibri"/>
        </w:rPr>
        <w:t>Learn now to navigate college semester</w:t>
      </w:r>
    </w:p>
    <w:p w:rsidR="00485FC1" w:rsidRPr="00A53047" w:rsidRDefault="00485FC1" w:rsidP="001C7042">
      <w:pPr>
        <w:jc w:val="both"/>
        <w:rPr>
          <w:rFonts w:ascii="Calibri" w:hAnsi="Calibri"/>
        </w:rPr>
      </w:pPr>
    </w:p>
    <w:p w:rsidR="00485FC1" w:rsidRPr="00A53047" w:rsidRDefault="00485FC1" w:rsidP="001C7042">
      <w:pPr>
        <w:jc w:val="both"/>
        <w:rPr>
          <w:rFonts w:ascii="Calibri" w:hAnsi="Calibri"/>
        </w:rPr>
      </w:pPr>
      <w:r w:rsidRPr="00A53047">
        <w:rPr>
          <w:rFonts w:ascii="Calibri" w:hAnsi="Calibri"/>
          <w:b/>
        </w:rPr>
        <w:t>Description of the program:</w:t>
      </w:r>
    </w:p>
    <w:p w:rsidR="00485FC1" w:rsidRPr="00A53047" w:rsidRDefault="00485FC1" w:rsidP="001C7042">
      <w:pPr>
        <w:rPr>
          <w:rFonts w:ascii="Calibri" w:hAnsi="Calibri"/>
        </w:rPr>
      </w:pPr>
      <w:r w:rsidRPr="00A53047">
        <w:rPr>
          <w:rFonts w:ascii="Calibri" w:hAnsi="Calibri"/>
        </w:rPr>
        <w:t xml:space="preserve">Students in COA’s Student Success Learning Communities take English courses with a cultural emphasis along with study skills courses.  Classes are connected so that a group of students can take classes together.   Each learning community engages students in collaborative learning activities and </w:t>
      </w:r>
      <w:r>
        <w:rPr>
          <w:rFonts w:ascii="Calibri" w:hAnsi="Calibri"/>
        </w:rPr>
        <w:t xml:space="preserve">provides </w:t>
      </w:r>
      <w:r w:rsidRPr="00A53047">
        <w:rPr>
          <w:rFonts w:ascii="Calibri" w:hAnsi="Calibri"/>
        </w:rPr>
        <w:t>academic support services.  Faculty, staff, peers and assigned mentors are all part of the team to assist students in achieving their academic goals.</w:t>
      </w:r>
    </w:p>
    <w:p w:rsidR="00485FC1" w:rsidRPr="00A53047" w:rsidRDefault="00485FC1" w:rsidP="001C7042">
      <w:pPr>
        <w:jc w:val="both"/>
        <w:rPr>
          <w:rFonts w:ascii="Calibri" w:hAnsi="Calibri"/>
        </w:rPr>
      </w:pPr>
    </w:p>
    <w:p w:rsidR="00485FC1" w:rsidRPr="00A53047" w:rsidRDefault="00485FC1" w:rsidP="00725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rPr>
      </w:pPr>
      <w:r w:rsidRPr="00A53047">
        <w:rPr>
          <w:rFonts w:ascii="Calibri" w:hAnsi="Calibri"/>
        </w:rPr>
        <w:t xml:space="preserve">Each learning community has a Counselor/Coordinator/Instructor and an English Instructor. The class pairing is as follows:  </w:t>
      </w:r>
    </w:p>
    <w:p w:rsidR="00485FC1" w:rsidRPr="00A53047" w:rsidRDefault="00485FC1" w:rsidP="00725BEF">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rPr>
      </w:pPr>
      <w:r w:rsidRPr="00A53047">
        <w:rPr>
          <w:rFonts w:ascii="Calibri" w:hAnsi="Calibri"/>
        </w:rPr>
        <w:t>English 269AB is paired with Counseling 224.</w:t>
      </w:r>
    </w:p>
    <w:p w:rsidR="00485FC1" w:rsidRPr="00A53047" w:rsidRDefault="00485FC1" w:rsidP="00725BEF">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rPr>
      </w:pPr>
      <w:r w:rsidRPr="00A53047">
        <w:rPr>
          <w:rFonts w:ascii="Calibri" w:hAnsi="Calibri"/>
        </w:rPr>
        <w:t>English 201AB is paired with either Counseling 24 or Counseling 30.</w:t>
      </w:r>
    </w:p>
    <w:p w:rsidR="00485FC1" w:rsidRPr="00A53047" w:rsidRDefault="00485FC1" w:rsidP="001C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rPr>
      </w:pPr>
    </w:p>
    <w:p w:rsidR="00485FC1" w:rsidRPr="00A53047" w:rsidRDefault="00485FC1" w:rsidP="00604013">
      <w:pPr>
        <w:rPr>
          <w:rFonts w:ascii="Calibri" w:hAnsi="Calibri"/>
        </w:rPr>
      </w:pPr>
      <w:r w:rsidRPr="00A53047">
        <w:rPr>
          <w:rFonts w:ascii="Calibri" w:hAnsi="Calibri"/>
          <w:b/>
        </w:rPr>
        <w:t>Instructional Aides</w:t>
      </w:r>
      <w:r w:rsidRPr="00A53047">
        <w:rPr>
          <w:rFonts w:ascii="Calibri" w:hAnsi="Calibri"/>
        </w:rPr>
        <w:t>:  We utilize 2</w:t>
      </w:r>
      <w:r w:rsidRPr="00A53047">
        <w:rPr>
          <w:rFonts w:ascii="Calibri" w:hAnsi="Calibri"/>
          <w:vertAlign w:val="superscript"/>
        </w:rPr>
        <w:t>nd</w:t>
      </w:r>
      <w:r w:rsidRPr="00A53047">
        <w:rPr>
          <w:rFonts w:ascii="Calibri" w:hAnsi="Calibri"/>
        </w:rPr>
        <w:t xml:space="preserve"> year Masters’ level IA’s from </w:t>
      </w:r>
      <w:smartTag w:uri="urn:schemas-microsoft-com:office:smarttags" w:element="place">
        <w:smartTag w:uri="urn:schemas-microsoft-com:office:smarttags" w:element="PlaceName">
          <w:r w:rsidRPr="00A53047">
            <w:rPr>
              <w:rFonts w:ascii="Calibri" w:hAnsi="Calibri"/>
            </w:rPr>
            <w:t>Mills</w:t>
          </w:r>
        </w:smartTag>
        <w:r w:rsidRPr="00A53047">
          <w:rPr>
            <w:rFonts w:ascii="Calibri" w:hAnsi="Calibri"/>
          </w:rPr>
          <w:t xml:space="preserve"> </w:t>
        </w:r>
        <w:smartTag w:uri="urn:schemas-microsoft-com:office:smarttags" w:element="PlaceType">
          <w:r w:rsidRPr="00A53047">
            <w:rPr>
              <w:rFonts w:ascii="Calibri" w:hAnsi="Calibri"/>
            </w:rPr>
            <w:t>College</w:t>
          </w:r>
        </w:smartTag>
      </w:smartTag>
      <w:r w:rsidRPr="00A53047">
        <w:rPr>
          <w:rFonts w:ascii="Calibri" w:hAnsi="Calibri"/>
        </w:rPr>
        <w:t xml:space="preserve"> to provide extra support for our students in order to assist them in achieving their academic goals more expeditiously.</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t>Additional Support:</w:t>
      </w:r>
      <w:r w:rsidRPr="00A53047">
        <w:rPr>
          <w:rFonts w:ascii="Calibri" w:hAnsi="Calibri"/>
        </w:rPr>
        <w:t xml:space="preserve">  We also work with the </w:t>
      </w:r>
      <w:smartTag w:uri="urn:schemas-microsoft-com:office:smarttags" w:element="place">
        <w:smartTag w:uri="urn:schemas-microsoft-com:office:smarttags" w:element="PlaceName">
          <w:r w:rsidRPr="00A53047">
            <w:rPr>
              <w:rFonts w:ascii="Calibri" w:hAnsi="Calibri"/>
            </w:rPr>
            <w:t>Learning</w:t>
          </w:r>
        </w:smartTag>
        <w:r w:rsidRPr="00A53047">
          <w:rPr>
            <w:rFonts w:ascii="Calibri" w:hAnsi="Calibri"/>
          </w:rPr>
          <w:t xml:space="preserve"> </w:t>
        </w:r>
        <w:smartTag w:uri="urn:schemas-microsoft-com:office:smarttags" w:element="PlaceName">
          <w:r w:rsidRPr="00A53047">
            <w:rPr>
              <w:rFonts w:ascii="Calibri" w:hAnsi="Calibri"/>
            </w:rPr>
            <w:t>Resource</w:t>
          </w:r>
        </w:smartTag>
        <w:r w:rsidRPr="00A53047">
          <w:rPr>
            <w:rFonts w:ascii="Calibri" w:hAnsi="Calibri"/>
          </w:rPr>
          <w:t xml:space="preserve"> </w:t>
        </w:r>
        <w:smartTag w:uri="urn:schemas-microsoft-com:office:smarttags" w:element="PlaceType">
          <w:r w:rsidRPr="00A53047">
            <w:rPr>
              <w:rFonts w:ascii="Calibri" w:hAnsi="Calibri"/>
            </w:rPr>
            <w:t>Center</w:t>
          </w:r>
        </w:smartTag>
      </w:smartTag>
      <w:r w:rsidRPr="00A53047">
        <w:rPr>
          <w:rFonts w:ascii="Calibri" w:hAnsi="Calibri"/>
        </w:rPr>
        <w:t>, EOPS, DSPS and other programs on campus to enhance learning opportunities for our students.</w:t>
      </w:r>
    </w:p>
    <w:p w:rsidR="00485FC1" w:rsidRPr="00A53047" w:rsidRDefault="00485FC1" w:rsidP="00604013">
      <w:pPr>
        <w:rPr>
          <w:rFonts w:ascii="Calibri" w:hAnsi="Calibri"/>
        </w:rPr>
      </w:pPr>
    </w:p>
    <w:p w:rsidR="00485FC1" w:rsidRPr="00A53047" w:rsidRDefault="00485FC1" w:rsidP="00604013">
      <w:pPr>
        <w:rPr>
          <w:rFonts w:ascii="Calibri" w:hAnsi="Calibri"/>
        </w:rPr>
      </w:pPr>
      <w:smartTag w:uri="urn:schemas-microsoft-com:office:smarttags" w:element="place">
        <w:smartTag w:uri="urn:schemas-microsoft-com:office:smarttags" w:element="City">
          <w:r w:rsidRPr="00A53047">
            <w:rPr>
              <w:rFonts w:ascii="Calibri" w:hAnsi="Calibri"/>
              <w:b/>
            </w:rPr>
            <w:t>Mentor</w:t>
          </w:r>
        </w:smartTag>
      </w:smartTag>
      <w:r w:rsidRPr="00A53047">
        <w:rPr>
          <w:rFonts w:ascii="Calibri" w:hAnsi="Calibri"/>
          <w:b/>
        </w:rPr>
        <w:t xml:space="preserve"> Program:</w:t>
      </w:r>
      <w:r w:rsidRPr="00A53047">
        <w:rPr>
          <w:rFonts w:ascii="Calibri" w:hAnsi="Calibri"/>
        </w:rPr>
        <w:t xml:space="preserve">  In our 3</w:t>
      </w:r>
      <w:r w:rsidRPr="00A53047">
        <w:rPr>
          <w:rFonts w:ascii="Calibri" w:hAnsi="Calibri"/>
          <w:vertAlign w:val="superscript"/>
        </w:rPr>
        <w:t>rd</w:t>
      </w:r>
      <w:r w:rsidRPr="00A53047">
        <w:rPr>
          <w:rFonts w:ascii="Calibri" w:hAnsi="Calibri"/>
        </w:rPr>
        <w:t xml:space="preserve"> semester, we expanded our support by recruiting mentors both on and off campus to increase student engagement on campus and introduce students to positive role models.   </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lastRenderedPageBreak/>
        <w:t>Field Trips:</w:t>
      </w:r>
      <w:r w:rsidRPr="00A53047">
        <w:rPr>
          <w:rFonts w:ascii="Calibri" w:hAnsi="Calibri"/>
        </w:rPr>
        <w:t xml:space="preserve">  Students from all three learning communities participate in one to two field trips per academic year in order increase their exposure to activities in the Bay Area.  Field trips include museum exhibits, university tours, plays, and other community activities.</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t>Service Learning:</w:t>
      </w:r>
      <w:r w:rsidRPr="00A53047">
        <w:rPr>
          <w:rFonts w:ascii="Calibri" w:hAnsi="Calibri"/>
        </w:rPr>
        <w:t xml:space="preserve">  All students are required to participate in volunteering for an agency or program in the community.  They must then write a report based on their experiences and what they have learned.  Many students continue to volunteer after the assignment is completed.</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t>Extra-curricula Activities/Civic engagement:</w:t>
      </w:r>
      <w:r w:rsidRPr="00A53047">
        <w:rPr>
          <w:rFonts w:ascii="Calibri" w:hAnsi="Calibri"/>
        </w:rPr>
        <w:t xml:space="preserve">  Each community chooses an activity they would like to sponsor and students are responsible for the planning and implementing of their activity.  In 2009-2010, the activities included three Open Houses combined with an author’s presentation and class discussion, a program and panel discussion for Black History Month, and a collaborative effort with the Latinos Unidos Student Club to celebrate Cinco de Mayo.</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t>Fund-raising:</w:t>
      </w:r>
      <w:r w:rsidRPr="00A53047">
        <w:rPr>
          <w:rFonts w:ascii="Calibri" w:hAnsi="Calibri"/>
        </w:rPr>
        <w:t xml:space="preserve">  Students networked in the community and negotiated donations and conducted two raffles including two baskets in the fall semester 2009 and several donations in the spring 2010 raffle.  Funds were used for field trips and scholarships.</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t>Scholarships</w:t>
      </w:r>
      <w:r w:rsidRPr="00A53047">
        <w:rPr>
          <w:rFonts w:ascii="Calibri" w:hAnsi="Calibri"/>
        </w:rPr>
        <w:t>:  Six $100 scholarships were awarded at the End of the Year event.  Three were a direct result of the raffles and three were donate</w:t>
      </w:r>
      <w:r w:rsidR="008A4910">
        <w:rPr>
          <w:rFonts w:ascii="Calibri" w:hAnsi="Calibri"/>
        </w:rPr>
        <w:t>d</w:t>
      </w:r>
      <w:r w:rsidRPr="00A53047">
        <w:rPr>
          <w:rFonts w:ascii="Calibri" w:hAnsi="Calibri"/>
        </w:rPr>
        <w:t xml:space="preserve"> by a private donor.</w:t>
      </w:r>
    </w:p>
    <w:p w:rsidR="00485FC1" w:rsidRPr="00A53047" w:rsidRDefault="00485FC1" w:rsidP="00604013">
      <w:pPr>
        <w:rPr>
          <w:rFonts w:ascii="Calibri" w:hAnsi="Calibri"/>
        </w:rPr>
      </w:pPr>
    </w:p>
    <w:p w:rsidR="00485FC1" w:rsidRPr="00A53047" w:rsidRDefault="00485FC1" w:rsidP="00604013">
      <w:pPr>
        <w:rPr>
          <w:rFonts w:ascii="Calibri" w:hAnsi="Calibri"/>
        </w:rPr>
      </w:pPr>
      <w:r w:rsidRPr="00A53047">
        <w:rPr>
          <w:rFonts w:ascii="Calibri" w:hAnsi="Calibri"/>
          <w:b/>
        </w:rPr>
        <w:t>Newletters:</w:t>
      </w:r>
      <w:r w:rsidRPr="00A53047">
        <w:rPr>
          <w:rFonts w:ascii="Calibri" w:hAnsi="Calibri"/>
        </w:rPr>
        <w:t xml:space="preserve">  We published three newsletters during our 2009-2010 academic year to highlight the accomplishments of the students.</w:t>
      </w:r>
    </w:p>
    <w:p w:rsidR="00485FC1" w:rsidRPr="00A53047" w:rsidRDefault="00485FC1" w:rsidP="00604013">
      <w:pPr>
        <w:rPr>
          <w:rFonts w:ascii="Calibri" w:hAnsi="Calibri"/>
        </w:rPr>
      </w:pPr>
    </w:p>
    <w:p w:rsidR="00485FC1" w:rsidRPr="00A53047" w:rsidRDefault="00485FC1" w:rsidP="006C21B3">
      <w:pPr>
        <w:pStyle w:val="TextBody10pt"/>
        <w:contextualSpacing/>
        <w:jc w:val="left"/>
        <w:rPr>
          <w:rFonts w:ascii="Calibri" w:hAnsi="Calibri"/>
          <w:b/>
          <w:sz w:val="24"/>
          <w:szCs w:val="24"/>
        </w:rPr>
      </w:pPr>
      <w:r w:rsidRPr="00A53047">
        <w:rPr>
          <w:rFonts w:ascii="Calibri" w:hAnsi="Calibri"/>
          <w:b/>
          <w:sz w:val="24"/>
          <w:szCs w:val="24"/>
          <w:u w:val="single"/>
        </w:rPr>
        <w:t>Instructional Programs</w:t>
      </w:r>
      <w:r>
        <w:rPr>
          <w:rFonts w:ascii="Calibri" w:hAnsi="Calibri"/>
          <w:b/>
          <w:sz w:val="24"/>
          <w:szCs w:val="24"/>
          <w:u w:val="single"/>
        </w:rPr>
        <w:t>:</w:t>
      </w:r>
    </w:p>
    <w:p w:rsidR="00485FC1" w:rsidRPr="00A53047" w:rsidRDefault="00485FC1" w:rsidP="006C21B3">
      <w:pPr>
        <w:pStyle w:val="TextBody10pt"/>
        <w:contextualSpacing/>
        <w:jc w:val="left"/>
        <w:rPr>
          <w:rFonts w:ascii="Calibri" w:hAnsi="Calibri"/>
          <w:sz w:val="24"/>
          <w:szCs w:val="24"/>
        </w:rPr>
      </w:pPr>
      <w:r w:rsidRPr="00A53047">
        <w:rPr>
          <w:rFonts w:ascii="Calibri" w:hAnsi="Calibri"/>
          <w:sz w:val="24"/>
          <w:szCs w:val="24"/>
        </w:rPr>
        <w:t>As of this date, the programs have expanded each semester.  The programs have expanded as such:</w:t>
      </w:r>
    </w:p>
    <w:p w:rsidR="00485FC1" w:rsidRPr="00A53047" w:rsidRDefault="00485FC1" w:rsidP="006C21B3">
      <w:pPr>
        <w:pStyle w:val="TextBody10pt"/>
        <w:contextualSpacing/>
        <w:jc w:val="left"/>
        <w:rPr>
          <w:rFonts w:ascii="Calibri" w:hAnsi="Calibri"/>
          <w:sz w:val="24"/>
          <w:szCs w:val="24"/>
        </w:rPr>
      </w:pPr>
    </w:p>
    <w:p w:rsidR="00485FC1" w:rsidRPr="00A53047" w:rsidRDefault="00485FC1" w:rsidP="006C21B3">
      <w:pPr>
        <w:pStyle w:val="TextBody10pt"/>
        <w:contextualSpacing/>
        <w:jc w:val="left"/>
        <w:rPr>
          <w:rFonts w:ascii="Calibri" w:hAnsi="Calibri"/>
          <w:sz w:val="24"/>
          <w:szCs w:val="24"/>
        </w:rPr>
      </w:pPr>
      <w:r w:rsidRPr="00A53047">
        <w:rPr>
          <w:rFonts w:ascii="Calibri" w:hAnsi="Calibri"/>
          <w:b/>
          <w:sz w:val="24"/>
          <w:szCs w:val="24"/>
        </w:rPr>
        <w:t>Fall 2009:</w:t>
      </w:r>
      <w:r w:rsidRPr="00A53047">
        <w:rPr>
          <w:rFonts w:ascii="Calibri" w:hAnsi="Calibri"/>
          <w:sz w:val="24"/>
          <w:szCs w:val="24"/>
        </w:rPr>
        <w:t xml:space="preserve">  Each community offered an English 269AB (Basic-skills English) paired with a Counseling 224 (College Preparedness class).  Additionally, we established relationships with other instructors on campus and registered our students in computer and keyboarding cohort classes.</w:t>
      </w:r>
    </w:p>
    <w:p w:rsidR="00485FC1" w:rsidRPr="00A53047" w:rsidRDefault="00485FC1" w:rsidP="006C21B3">
      <w:pPr>
        <w:pStyle w:val="TextBody10pt"/>
        <w:contextualSpacing/>
        <w:jc w:val="left"/>
        <w:rPr>
          <w:rFonts w:ascii="Calibri" w:hAnsi="Calibri"/>
          <w:sz w:val="24"/>
          <w:szCs w:val="24"/>
        </w:rPr>
      </w:pPr>
    </w:p>
    <w:p w:rsidR="00485FC1" w:rsidRPr="00A53047" w:rsidRDefault="00485FC1" w:rsidP="006C21B3">
      <w:pPr>
        <w:pStyle w:val="TextBody10pt"/>
        <w:contextualSpacing/>
        <w:jc w:val="left"/>
        <w:rPr>
          <w:rFonts w:ascii="Calibri" w:hAnsi="Calibri"/>
          <w:sz w:val="24"/>
          <w:szCs w:val="24"/>
        </w:rPr>
      </w:pPr>
      <w:r w:rsidRPr="00A53047">
        <w:rPr>
          <w:rFonts w:ascii="Calibri" w:hAnsi="Calibri"/>
          <w:b/>
          <w:sz w:val="24"/>
          <w:szCs w:val="24"/>
        </w:rPr>
        <w:t>Spring 2010:</w:t>
      </w:r>
      <w:r w:rsidRPr="00A53047">
        <w:rPr>
          <w:rFonts w:ascii="Calibri" w:hAnsi="Calibri"/>
          <w:sz w:val="24"/>
          <w:szCs w:val="24"/>
        </w:rPr>
        <w:t xml:space="preserve">  Each community offered a combination English 269AB/English 201AB paired with a Counseling 24 ( College Success) class.  Additionally, we added the Instructional Assistants and cohort classes i.e. Math and Psychology to our cohort list.</w:t>
      </w:r>
    </w:p>
    <w:p w:rsidR="00485FC1" w:rsidRPr="00A53047" w:rsidRDefault="00485FC1" w:rsidP="006C21B3">
      <w:pPr>
        <w:pStyle w:val="TextBody10pt"/>
        <w:contextualSpacing/>
        <w:jc w:val="left"/>
        <w:rPr>
          <w:rFonts w:ascii="Calibri" w:hAnsi="Calibri"/>
          <w:sz w:val="24"/>
          <w:szCs w:val="24"/>
        </w:rPr>
      </w:pPr>
    </w:p>
    <w:p w:rsidR="00485FC1" w:rsidRDefault="00485FC1" w:rsidP="006C21B3">
      <w:pPr>
        <w:pStyle w:val="TextBody10pt"/>
        <w:contextualSpacing/>
        <w:jc w:val="left"/>
        <w:rPr>
          <w:rFonts w:ascii="Calibri" w:hAnsi="Calibri"/>
          <w:sz w:val="24"/>
          <w:szCs w:val="24"/>
        </w:rPr>
      </w:pPr>
      <w:r w:rsidRPr="00A53047">
        <w:rPr>
          <w:rFonts w:ascii="Calibri" w:hAnsi="Calibri"/>
          <w:b/>
          <w:sz w:val="24"/>
          <w:szCs w:val="24"/>
        </w:rPr>
        <w:t>Fall 2010:</w:t>
      </w:r>
      <w:r w:rsidRPr="00A53047">
        <w:rPr>
          <w:rFonts w:ascii="Calibri" w:hAnsi="Calibri"/>
          <w:sz w:val="24"/>
          <w:szCs w:val="24"/>
        </w:rPr>
        <w:t xml:space="preserve">  Each community offered an English 269AB course paired with a Counseling 224 course and an English 201AB paired with either a Counseling 24 or a Counseling 30 (Personal Growth) course.  Cohort classes include Math, Psychology, Political Science, Computers and Keyboarding.  Additionally, we added a Mentor-Mentee program for English 269AB students.</w:t>
      </w:r>
    </w:p>
    <w:p w:rsidR="00485FC1" w:rsidRPr="00A53047" w:rsidRDefault="00485FC1" w:rsidP="006C21B3">
      <w:pPr>
        <w:pStyle w:val="TextBody10pt"/>
        <w:contextualSpacing/>
        <w:jc w:val="left"/>
        <w:rPr>
          <w:rFonts w:ascii="Calibri" w:hAnsi="Calibri"/>
          <w:sz w:val="24"/>
          <w:szCs w:val="24"/>
        </w:rPr>
      </w:pPr>
    </w:p>
    <w:p w:rsidR="00485FC1" w:rsidRPr="00A53047" w:rsidRDefault="00485FC1" w:rsidP="006C21B3">
      <w:pPr>
        <w:contextualSpacing/>
        <w:rPr>
          <w:rFonts w:ascii="Calibri" w:hAnsi="Calibri"/>
          <w:b/>
        </w:rPr>
      </w:pPr>
    </w:p>
    <w:p w:rsidR="00485FC1" w:rsidRPr="00A53047" w:rsidRDefault="00485FC1" w:rsidP="006C21B3">
      <w:pPr>
        <w:contextualSpacing/>
        <w:rPr>
          <w:rFonts w:ascii="Calibri" w:hAnsi="Calibri"/>
          <w:b/>
        </w:rPr>
      </w:pPr>
      <w:r w:rsidRPr="00A53047">
        <w:rPr>
          <w:rFonts w:ascii="Calibri" w:hAnsi="Calibri"/>
          <w:b/>
        </w:rPr>
        <w:lastRenderedPageBreak/>
        <w:t>Examples of Innovative Teaching Techniques:</w:t>
      </w:r>
    </w:p>
    <w:p w:rsidR="00485FC1" w:rsidRPr="006811A2" w:rsidRDefault="00485FC1" w:rsidP="006811A2">
      <w:pPr>
        <w:numPr>
          <w:ilvl w:val="0"/>
          <w:numId w:val="20"/>
        </w:numPr>
        <w:rPr>
          <w:rFonts w:ascii="Calibri" w:hAnsi="Calibri"/>
        </w:rPr>
      </w:pPr>
      <w:r w:rsidRPr="00A53047">
        <w:rPr>
          <w:rFonts w:ascii="Calibri" w:hAnsi="Calibri"/>
        </w:rPr>
        <w:t xml:space="preserve">"Active Voice Tournament" –students are divided in to teams and compete head-to-head to transform passive voice sentences into active voice sentences as fast and correctly as they can. The team that does this the fastest moves on. There is a playoff bracket including quarterfinals, semifinals, and championship round. </w:t>
      </w:r>
      <w:r w:rsidRPr="006811A2">
        <w:rPr>
          <w:rFonts w:ascii="Calibri" w:hAnsi="Calibri"/>
        </w:rPr>
        <w:t>A photo can be take</w:t>
      </w:r>
      <w:r w:rsidR="006811A2">
        <w:rPr>
          <w:rFonts w:ascii="Calibri" w:hAnsi="Calibri"/>
        </w:rPr>
        <w:t>n</w:t>
      </w:r>
      <w:r w:rsidRPr="006811A2">
        <w:rPr>
          <w:rFonts w:ascii="Calibri" w:hAnsi="Calibri"/>
        </w:rPr>
        <w:t xml:space="preserve"> of the winning team.</w:t>
      </w:r>
    </w:p>
    <w:p w:rsidR="00485FC1" w:rsidRPr="00A53047" w:rsidRDefault="00485FC1" w:rsidP="00C56327">
      <w:pPr>
        <w:numPr>
          <w:ilvl w:val="0"/>
          <w:numId w:val="20"/>
        </w:numPr>
        <w:rPr>
          <w:rFonts w:ascii="Calibri" w:hAnsi="Calibri"/>
        </w:rPr>
      </w:pPr>
      <w:r w:rsidRPr="00A53047">
        <w:rPr>
          <w:rFonts w:ascii="Calibri" w:hAnsi="Calibri"/>
        </w:rPr>
        <w:t>Homework “highlights”-Instructor emails the class favorite student sentences, arguments, questions, etc. and quotes giving the student credit for their work.  For example, "I noticed a pun on page two of Hemingway's 'Hills Like White Elephants'; the man says 'cut it out', which refers to the abortion debate they are having--in addition to the literal meaning of 'stop kidding around'." -Student Name</w:t>
      </w:r>
    </w:p>
    <w:p w:rsidR="00485FC1" w:rsidRPr="00A53047" w:rsidRDefault="00485FC1" w:rsidP="00C56327">
      <w:pPr>
        <w:numPr>
          <w:ilvl w:val="0"/>
          <w:numId w:val="20"/>
        </w:numPr>
        <w:rPr>
          <w:rFonts w:ascii="Calibri" w:hAnsi="Calibri"/>
        </w:rPr>
      </w:pPr>
      <w:r w:rsidRPr="00A53047">
        <w:rPr>
          <w:rFonts w:ascii="Calibri" w:hAnsi="Calibri"/>
        </w:rPr>
        <w:t xml:space="preserve">Instructor plays a human sculpture.  In teams students had to quickly plan how to enact various historical or cultural events (the sinking of the Titanic; building the Egyptian pyramids, etc). The catch was that when it was time for each group to "perform" they had to </w:t>
      </w:r>
      <w:r w:rsidRPr="00A53047">
        <w:rPr>
          <w:rFonts w:ascii="Calibri" w:hAnsi="Calibri"/>
          <w:i/>
          <w:iCs/>
        </w:rPr>
        <w:t xml:space="preserve">freeze </w:t>
      </w:r>
      <w:r w:rsidRPr="00A53047">
        <w:rPr>
          <w:rFonts w:ascii="Calibri" w:hAnsi="Calibri"/>
        </w:rPr>
        <w:t xml:space="preserve">their bodies (like charades but </w:t>
      </w:r>
      <w:r w:rsidRPr="00A53047">
        <w:rPr>
          <w:rFonts w:ascii="Calibri" w:hAnsi="Calibri"/>
          <w:i/>
          <w:iCs/>
        </w:rPr>
        <w:t>without</w:t>
      </w:r>
      <w:r w:rsidRPr="00A53047">
        <w:rPr>
          <w:rFonts w:ascii="Calibri" w:hAnsi="Calibri"/>
        </w:rPr>
        <w:t xml:space="preserve"> movement). This was just to get them loosened up and talking to each other.</w:t>
      </w:r>
    </w:p>
    <w:p w:rsidR="00485FC1" w:rsidRPr="00A53047" w:rsidRDefault="00485FC1" w:rsidP="00C56327">
      <w:pPr>
        <w:numPr>
          <w:ilvl w:val="0"/>
          <w:numId w:val="20"/>
        </w:numPr>
        <w:rPr>
          <w:rFonts w:ascii="Calibri" w:hAnsi="Calibri"/>
        </w:rPr>
      </w:pPr>
      <w:r w:rsidRPr="00A53047">
        <w:rPr>
          <w:rFonts w:ascii="Calibri" w:hAnsi="Calibri"/>
        </w:rPr>
        <w:t>Instructor is making a magazine/journal of students' autobiographical sketches. All papers will be collected into one journal and bounded, complete with a Table of Contents and Introduction written by the instructor.</w:t>
      </w:r>
    </w:p>
    <w:p w:rsidR="00485FC1" w:rsidRPr="00A53047" w:rsidRDefault="00485FC1" w:rsidP="00752CBD">
      <w:pPr>
        <w:numPr>
          <w:ilvl w:val="0"/>
          <w:numId w:val="20"/>
        </w:numPr>
        <w:rPr>
          <w:rFonts w:ascii="Calibri" w:hAnsi="Calibri"/>
        </w:rPr>
      </w:pPr>
      <w:r w:rsidRPr="00A53047">
        <w:rPr>
          <w:rFonts w:ascii="Calibri" w:hAnsi="Calibri"/>
        </w:rPr>
        <w:t>Two minute Theatre Project:</w:t>
      </w:r>
      <w:r w:rsidRPr="00A53047">
        <w:rPr>
          <w:rFonts w:ascii="Calibri" w:hAnsi="Calibri"/>
        </w:rPr>
        <w:tab/>
        <w:t> </w:t>
      </w:r>
    </w:p>
    <w:p w:rsidR="00485FC1" w:rsidRPr="00A53047" w:rsidRDefault="00485FC1" w:rsidP="00752CBD">
      <w:pPr>
        <w:ind w:firstLine="720"/>
        <w:rPr>
          <w:rFonts w:ascii="Calibri" w:hAnsi="Calibri"/>
        </w:rPr>
      </w:pPr>
      <w:r w:rsidRPr="00A53047">
        <w:rPr>
          <w:rFonts w:ascii="Calibri" w:hAnsi="Calibri"/>
        </w:rPr>
        <w:t xml:space="preserve">Critical/Active </w:t>
      </w:r>
      <w:smartTag w:uri="urn:schemas-microsoft-com:office:smarttags" w:element="place">
        <w:smartTag w:uri="urn:schemas-microsoft-com:office:smarttags" w:element="City">
          <w:r w:rsidRPr="00A53047">
            <w:rPr>
              <w:rFonts w:ascii="Calibri" w:hAnsi="Calibri"/>
            </w:rPr>
            <w:t>Reading</w:t>
          </w:r>
        </w:smartTag>
      </w:smartTag>
    </w:p>
    <w:p w:rsidR="00485FC1" w:rsidRPr="00A53047" w:rsidRDefault="00485FC1" w:rsidP="00752CBD">
      <w:pPr>
        <w:ind w:firstLine="720"/>
        <w:rPr>
          <w:rFonts w:ascii="Calibri" w:hAnsi="Calibri"/>
        </w:rPr>
      </w:pPr>
      <w:r w:rsidRPr="00A53047">
        <w:rPr>
          <w:rFonts w:ascii="Calibri" w:hAnsi="Calibri"/>
        </w:rPr>
        <w:t>1. Students read a text and look for themes.</w:t>
      </w:r>
    </w:p>
    <w:p w:rsidR="00485FC1" w:rsidRDefault="00485FC1" w:rsidP="00752CBD">
      <w:pPr>
        <w:ind w:left="720"/>
        <w:rPr>
          <w:rFonts w:ascii="Calibri" w:hAnsi="Calibri"/>
        </w:rPr>
      </w:pPr>
      <w:r w:rsidRPr="00A53047">
        <w:rPr>
          <w:rFonts w:ascii="Calibri" w:hAnsi="Calibri"/>
        </w:rPr>
        <w:t xml:space="preserve">2. In small groups they analyze how those themes function in the text and how they </w:t>
      </w:r>
      <w:r>
        <w:rPr>
          <w:rFonts w:ascii="Calibri" w:hAnsi="Calibri"/>
        </w:rPr>
        <w:t xml:space="preserve"> </w:t>
      </w:r>
    </w:p>
    <w:p w:rsidR="00485FC1" w:rsidRDefault="00485FC1" w:rsidP="00485FC1">
      <w:pPr>
        <w:rPr>
          <w:rFonts w:ascii="Calibri" w:hAnsi="Calibri"/>
        </w:rPr>
      </w:pPr>
      <w:r>
        <w:rPr>
          <w:rFonts w:ascii="Calibri" w:hAnsi="Calibri"/>
        </w:rPr>
        <w:t xml:space="preserve">                 </w:t>
      </w:r>
      <w:r w:rsidRPr="00A53047">
        <w:rPr>
          <w:rFonts w:ascii="Calibri" w:hAnsi="Calibri"/>
        </w:rPr>
        <w:t>relate to their personal lives.</w:t>
      </w:r>
    </w:p>
    <w:p w:rsidR="00485FC1" w:rsidRDefault="00485FC1" w:rsidP="00752CBD">
      <w:pPr>
        <w:ind w:left="720"/>
        <w:rPr>
          <w:rFonts w:ascii="Calibri" w:hAnsi="Calibri"/>
        </w:rPr>
      </w:pPr>
      <w:r w:rsidRPr="00A53047">
        <w:rPr>
          <w:rFonts w:ascii="Calibri" w:hAnsi="Calibri"/>
        </w:rPr>
        <w:t xml:space="preserve">3. Students put on a two minute skit that demonstrates the way those themes affect </w:t>
      </w:r>
    </w:p>
    <w:p w:rsidR="00485FC1" w:rsidRPr="00A53047" w:rsidRDefault="00485FC1" w:rsidP="00752CBD">
      <w:pPr>
        <w:ind w:left="720"/>
        <w:rPr>
          <w:rFonts w:ascii="Calibri" w:hAnsi="Calibri"/>
        </w:rPr>
      </w:pPr>
      <w:r>
        <w:rPr>
          <w:rFonts w:ascii="Calibri" w:hAnsi="Calibri"/>
        </w:rPr>
        <w:t xml:space="preserve">     </w:t>
      </w:r>
      <w:r w:rsidR="006811A2">
        <w:rPr>
          <w:rFonts w:ascii="Calibri" w:hAnsi="Calibri"/>
        </w:rPr>
        <w:t>t</w:t>
      </w:r>
      <w:r w:rsidRPr="006811A2">
        <w:rPr>
          <w:rFonts w:ascii="Calibri" w:hAnsi="Calibri"/>
        </w:rPr>
        <w:t>heir identities and communities</w:t>
      </w:r>
      <w:r w:rsidRPr="00A53047">
        <w:rPr>
          <w:rFonts w:ascii="Calibri" w:hAnsi="Calibri"/>
        </w:rPr>
        <w:t>.</w:t>
      </w:r>
    </w:p>
    <w:p w:rsidR="00485FC1" w:rsidRPr="00A53047" w:rsidRDefault="00485FC1" w:rsidP="00752CBD">
      <w:pPr>
        <w:ind w:left="720"/>
        <w:rPr>
          <w:rFonts w:ascii="Calibri" w:hAnsi="Calibri"/>
        </w:rPr>
      </w:pPr>
      <w:r w:rsidRPr="00A53047">
        <w:rPr>
          <w:rFonts w:ascii="Calibri" w:hAnsi="Calibri"/>
        </w:rPr>
        <w:t xml:space="preserve">4. In class discussion, students then discuss the parallel between the themes in the text </w:t>
      </w:r>
    </w:p>
    <w:p w:rsidR="00485FC1" w:rsidRPr="00A53047" w:rsidRDefault="00485FC1" w:rsidP="00752CBD">
      <w:pPr>
        <w:ind w:left="720"/>
        <w:rPr>
          <w:rFonts w:ascii="Calibri" w:hAnsi="Calibri"/>
        </w:rPr>
      </w:pPr>
      <w:r w:rsidRPr="00A53047">
        <w:rPr>
          <w:rFonts w:ascii="Calibri" w:hAnsi="Calibri"/>
        </w:rPr>
        <w:t xml:space="preserve">    and the themes in their personal lives. This is a fantastic way of contextualizing </w:t>
      </w:r>
    </w:p>
    <w:p w:rsidR="00485FC1" w:rsidRPr="00A53047" w:rsidRDefault="00485FC1" w:rsidP="006E3DAA">
      <w:pPr>
        <w:ind w:left="720"/>
        <w:rPr>
          <w:rFonts w:ascii="Calibri" w:hAnsi="Calibri"/>
        </w:rPr>
      </w:pPr>
      <w:r w:rsidRPr="00A53047">
        <w:rPr>
          <w:rFonts w:ascii="Calibri" w:hAnsi="Calibri"/>
        </w:rPr>
        <w:t xml:space="preserve">    theoretical work and historical texts. </w:t>
      </w:r>
    </w:p>
    <w:p w:rsidR="00485FC1" w:rsidRPr="00A53047" w:rsidRDefault="00485FC1" w:rsidP="006E3DAA">
      <w:pPr>
        <w:numPr>
          <w:ilvl w:val="0"/>
          <w:numId w:val="23"/>
        </w:numPr>
        <w:rPr>
          <w:rFonts w:ascii="Calibri" w:hAnsi="Calibri"/>
        </w:rPr>
      </w:pPr>
      <w:r w:rsidRPr="00A53047">
        <w:rPr>
          <w:rFonts w:ascii="Calibri" w:hAnsi="Calibri"/>
        </w:rPr>
        <w:t>Vocabulary Development/ social justice lexicon:</w:t>
      </w:r>
    </w:p>
    <w:p w:rsidR="00485FC1" w:rsidRPr="00A53047" w:rsidRDefault="00485FC1" w:rsidP="006E3DAA">
      <w:pPr>
        <w:ind w:left="720"/>
        <w:rPr>
          <w:rFonts w:ascii="Calibri" w:hAnsi="Calibri"/>
        </w:rPr>
      </w:pPr>
      <w:r w:rsidRPr="00A53047">
        <w:rPr>
          <w:rFonts w:ascii="Calibri" w:hAnsi="Calibri"/>
        </w:rPr>
        <w:t xml:space="preserve">1. Students read a text specifically looking at the relationship between vocabulary and </w:t>
      </w:r>
    </w:p>
    <w:p w:rsidR="00485FC1" w:rsidRPr="00A53047" w:rsidRDefault="00485FC1" w:rsidP="006E3DAA">
      <w:pPr>
        <w:ind w:left="720"/>
        <w:rPr>
          <w:rFonts w:ascii="Calibri" w:hAnsi="Calibri"/>
        </w:rPr>
      </w:pPr>
      <w:r w:rsidRPr="00A53047">
        <w:rPr>
          <w:rFonts w:ascii="Calibri" w:hAnsi="Calibri"/>
        </w:rPr>
        <w:t xml:space="preserve">    understanding the main point/author’s agenda.</w:t>
      </w:r>
    </w:p>
    <w:p w:rsidR="00485FC1" w:rsidRPr="00A53047" w:rsidRDefault="00485FC1" w:rsidP="006E3DAA">
      <w:pPr>
        <w:ind w:left="720"/>
        <w:rPr>
          <w:rFonts w:ascii="Calibri" w:hAnsi="Calibri"/>
        </w:rPr>
      </w:pPr>
      <w:r w:rsidRPr="00A53047">
        <w:rPr>
          <w:rFonts w:ascii="Calibri" w:hAnsi="Calibri"/>
        </w:rPr>
        <w:t xml:space="preserve">2. </w:t>
      </w:r>
      <w:r w:rsidRPr="006811A2">
        <w:rPr>
          <w:rFonts w:ascii="Calibri" w:hAnsi="Calibri"/>
        </w:rPr>
        <w:t xml:space="preserve">There is extensive review </w:t>
      </w:r>
      <w:r w:rsidR="006811A2" w:rsidRPr="006811A2">
        <w:rPr>
          <w:rFonts w:ascii="Calibri" w:hAnsi="Calibri"/>
        </w:rPr>
        <w:t xml:space="preserve">of </w:t>
      </w:r>
      <w:r w:rsidRPr="006811A2">
        <w:rPr>
          <w:rFonts w:ascii="Calibri" w:hAnsi="Calibri"/>
        </w:rPr>
        <w:t>the vocabulary.</w:t>
      </w:r>
    </w:p>
    <w:p w:rsidR="00485FC1" w:rsidRPr="00A53047" w:rsidRDefault="00485FC1" w:rsidP="006E3DAA">
      <w:pPr>
        <w:ind w:left="720"/>
        <w:rPr>
          <w:rFonts w:ascii="Calibri" w:hAnsi="Calibri"/>
        </w:rPr>
      </w:pPr>
      <w:r w:rsidRPr="00A53047">
        <w:rPr>
          <w:rFonts w:ascii="Calibri" w:hAnsi="Calibri"/>
        </w:rPr>
        <w:t>3. This is followed by a discussion of how understanding the vocabulary helps them to</w:t>
      </w:r>
    </w:p>
    <w:p w:rsidR="00485FC1" w:rsidRPr="00A53047" w:rsidRDefault="00485FC1" w:rsidP="006E3DAA">
      <w:pPr>
        <w:ind w:left="720"/>
        <w:rPr>
          <w:rFonts w:ascii="Calibri" w:hAnsi="Calibri"/>
        </w:rPr>
      </w:pPr>
      <w:r w:rsidRPr="00A53047">
        <w:rPr>
          <w:rFonts w:ascii="Calibri" w:hAnsi="Calibri"/>
        </w:rPr>
        <w:t xml:space="preserve">     read the work differently.</w:t>
      </w:r>
    </w:p>
    <w:p w:rsidR="00F40FF7" w:rsidRDefault="00485FC1" w:rsidP="006E3DAA">
      <w:pPr>
        <w:ind w:left="720"/>
        <w:rPr>
          <w:rFonts w:ascii="Calibri" w:hAnsi="Calibri"/>
        </w:rPr>
      </w:pPr>
      <w:r w:rsidRPr="00A53047">
        <w:rPr>
          <w:rFonts w:ascii="Calibri" w:hAnsi="Calibri"/>
        </w:rPr>
        <w:t xml:space="preserve">4. Next, instructor utilizes contemporary music (usually hip hop and some punk/rock) </w:t>
      </w:r>
      <w:r>
        <w:rPr>
          <w:rFonts w:ascii="Calibri" w:hAnsi="Calibri"/>
        </w:rPr>
        <w:t xml:space="preserve">  </w:t>
      </w:r>
    </w:p>
    <w:p w:rsidR="00F40FF7" w:rsidRDefault="00F40FF7" w:rsidP="006E3DAA">
      <w:pPr>
        <w:ind w:left="720"/>
        <w:rPr>
          <w:rFonts w:ascii="Calibri" w:hAnsi="Calibri"/>
        </w:rPr>
      </w:pPr>
      <w:r>
        <w:rPr>
          <w:rFonts w:ascii="Calibri" w:hAnsi="Calibri"/>
        </w:rPr>
        <w:t xml:space="preserve">    </w:t>
      </w:r>
      <w:r w:rsidR="00485FC1" w:rsidRPr="00A53047">
        <w:rPr>
          <w:rFonts w:ascii="Calibri" w:hAnsi="Calibri"/>
        </w:rPr>
        <w:t xml:space="preserve">and the class discusses the themes of the songs in the context of their new language </w:t>
      </w:r>
    </w:p>
    <w:p w:rsidR="00485FC1" w:rsidRPr="00A53047" w:rsidRDefault="00F40FF7" w:rsidP="006E3DAA">
      <w:pPr>
        <w:ind w:left="720"/>
        <w:rPr>
          <w:rFonts w:ascii="Calibri" w:hAnsi="Calibri"/>
        </w:rPr>
      </w:pPr>
      <w:r>
        <w:rPr>
          <w:rFonts w:ascii="Calibri" w:hAnsi="Calibri"/>
        </w:rPr>
        <w:t xml:space="preserve">    </w:t>
      </w:r>
      <w:r w:rsidR="00485FC1" w:rsidRPr="00A53047">
        <w:rPr>
          <w:rFonts w:ascii="Calibri" w:hAnsi="Calibri"/>
        </w:rPr>
        <w:t>skills.</w:t>
      </w:r>
    </w:p>
    <w:p w:rsidR="00485FC1" w:rsidRPr="00A53047" w:rsidRDefault="00485FC1" w:rsidP="006E3DAA">
      <w:pPr>
        <w:ind w:left="720"/>
        <w:rPr>
          <w:rFonts w:ascii="Calibri" w:hAnsi="Calibri"/>
        </w:rPr>
      </w:pPr>
      <w:r w:rsidRPr="00A53047">
        <w:rPr>
          <w:rFonts w:ascii="Calibri" w:hAnsi="Calibri"/>
        </w:rPr>
        <w:t>5. Students then try to write (narrative, poem, etc - their choice) with the new lexicon. </w:t>
      </w:r>
    </w:p>
    <w:p w:rsidR="00485FC1" w:rsidRPr="00A53047" w:rsidRDefault="00485FC1" w:rsidP="006E3DAA">
      <w:pPr>
        <w:numPr>
          <w:ilvl w:val="0"/>
          <w:numId w:val="23"/>
        </w:numPr>
        <w:rPr>
          <w:rFonts w:ascii="Calibri" w:hAnsi="Calibri"/>
        </w:rPr>
      </w:pPr>
      <w:r w:rsidRPr="00A53047">
        <w:rPr>
          <w:rFonts w:ascii="Calibri" w:hAnsi="Calibri"/>
        </w:rPr>
        <w:t>Code Switching/revision/proof reading</w:t>
      </w:r>
    </w:p>
    <w:p w:rsidR="00485FC1" w:rsidRPr="00A53047" w:rsidRDefault="00485FC1" w:rsidP="006E3DAA">
      <w:pPr>
        <w:ind w:left="720"/>
        <w:rPr>
          <w:rFonts w:ascii="Calibri" w:hAnsi="Calibri"/>
        </w:rPr>
      </w:pPr>
      <w:r w:rsidRPr="00A53047">
        <w:rPr>
          <w:rFonts w:ascii="Calibri" w:hAnsi="Calibri"/>
        </w:rPr>
        <w:t>1. Instructor writes a theme from the class discussion or reads it from the board.</w:t>
      </w:r>
    </w:p>
    <w:p w:rsidR="00485FC1" w:rsidRPr="00A53047" w:rsidRDefault="00485FC1" w:rsidP="006E3DAA">
      <w:pPr>
        <w:ind w:left="720"/>
        <w:rPr>
          <w:rFonts w:ascii="Calibri" w:hAnsi="Calibri"/>
        </w:rPr>
      </w:pPr>
      <w:r w:rsidRPr="00A53047">
        <w:rPr>
          <w:rFonts w:ascii="Calibri" w:hAnsi="Calibri"/>
        </w:rPr>
        <w:t xml:space="preserve">2. Instructor asks students to discuss the theme in a dyad as if they were talking about it </w:t>
      </w:r>
    </w:p>
    <w:p w:rsidR="00485FC1" w:rsidRPr="00A53047" w:rsidRDefault="00485FC1" w:rsidP="006E3DAA">
      <w:pPr>
        <w:ind w:left="720"/>
        <w:rPr>
          <w:rFonts w:ascii="Calibri" w:hAnsi="Calibri"/>
        </w:rPr>
      </w:pPr>
      <w:r w:rsidRPr="00A53047">
        <w:rPr>
          <w:rFonts w:ascii="Calibri" w:hAnsi="Calibri"/>
        </w:rPr>
        <w:t xml:space="preserve">    with friends outside the class room...not standard </w:t>
      </w:r>
      <w:r>
        <w:rPr>
          <w:rFonts w:ascii="Calibri" w:hAnsi="Calibri"/>
        </w:rPr>
        <w:t>En</w:t>
      </w:r>
      <w:r w:rsidRPr="00A53047">
        <w:rPr>
          <w:rFonts w:ascii="Calibri" w:hAnsi="Calibri"/>
        </w:rPr>
        <w:t>glish.</w:t>
      </w:r>
    </w:p>
    <w:p w:rsidR="00485FC1" w:rsidRPr="00A53047" w:rsidRDefault="00485FC1" w:rsidP="006E3DAA">
      <w:pPr>
        <w:ind w:left="720"/>
        <w:rPr>
          <w:rFonts w:ascii="Calibri" w:hAnsi="Calibri"/>
        </w:rPr>
      </w:pPr>
      <w:r w:rsidRPr="00A53047">
        <w:rPr>
          <w:rFonts w:ascii="Calibri" w:hAnsi="Calibri"/>
        </w:rPr>
        <w:lastRenderedPageBreak/>
        <w:t>3. Students then read out loud and celebrate their authentic voices.</w:t>
      </w:r>
    </w:p>
    <w:p w:rsidR="00485FC1" w:rsidRPr="00A53047" w:rsidRDefault="00485FC1" w:rsidP="006E3DAA">
      <w:pPr>
        <w:ind w:left="720"/>
        <w:rPr>
          <w:rFonts w:ascii="Calibri" w:hAnsi="Calibri"/>
        </w:rPr>
      </w:pPr>
      <w:r w:rsidRPr="00A53047">
        <w:rPr>
          <w:rFonts w:ascii="Calibri" w:hAnsi="Calibri"/>
        </w:rPr>
        <w:t xml:space="preserve">4. </w:t>
      </w:r>
      <w:r w:rsidRPr="006811A2">
        <w:rPr>
          <w:rFonts w:ascii="Calibri" w:hAnsi="Calibri"/>
        </w:rPr>
        <w:t>It is then passed  to another person in class.</w:t>
      </w:r>
    </w:p>
    <w:p w:rsidR="00485FC1" w:rsidRPr="00A53047" w:rsidRDefault="00485FC1" w:rsidP="00751451">
      <w:pPr>
        <w:ind w:left="720" w:hanging="720"/>
        <w:rPr>
          <w:rFonts w:ascii="Calibri" w:hAnsi="Calibri"/>
        </w:rPr>
      </w:pPr>
      <w:r w:rsidRPr="00A53047">
        <w:rPr>
          <w:rFonts w:ascii="Calibri" w:hAnsi="Calibri"/>
        </w:rPr>
        <w:t xml:space="preserve">            5. The new person has</w:t>
      </w:r>
      <w:r>
        <w:rPr>
          <w:rFonts w:ascii="Calibri" w:hAnsi="Calibri"/>
        </w:rPr>
        <w:t xml:space="preserve"> to translate it into standard E</w:t>
      </w:r>
      <w:r w:rsidRPr="00A53047">
        <w:rPr>
          <w:rFonts w:ascii="Calibri" w:hAnsi="Calibri"/>
        </w:rPr>
        <w:t>nglish.</w:t>
      </w:r>
    </w:p>
    <w:p w:rsidR="00485FC1" w:rsidRPr="00A53047" w:rsidRDefault="00485FC1" w:rsidP="007713EC">
      <w:pPr>
        <w:numPr>
          <w:ilvl w:val="0"/>
          <w:numId w:val="23"/>
        </w:numPr>
        <w:rPr>
          <w:rFonts w:ascii="Calibri" w:hAnsi="Calibri"/>
        </w:rPr>
      </w:pPr>
      <w:r w:rsidRPr="00A53047">
        <w:rPr>
          <w:rFonts w:ascii="Calibri" w:hAnsi="Calibri"/>
        </w:rPr>
        <w:t>Social justice strategies are utilized for in class conversations</w:t>
      </w:r>
    </w:p>
    <w:p w:rsidR="00485FC1" w:rsidRPr="00A53047" w:rsidRDefault="00485FC1" w:rsidP="007713EC">
      <w:pPr>
        <w:ind w:left="720"/>
        <w:rPr>
          <w:rFonts w:ascii="Calibri" w:hAnsi="Calibri"/>
        </w:rPr>
      </w:pPr>
      <w:r w:rsidRPr="00A53047">
        <w:rPr>
          <w:rFonts w:ascii="Calibri" w:hAnsi="Calibri"/>
        </w:rPr>
        <w:t>1. fishbowls</w:t>
      </w:r>
    </w:p>
    <w:p w:rsidR="00485FC1" w:rsidRPr="00A53047" w:rsidRDefault="00485FC1" w:rsidP="007713EC">
      <w:pPr>
        <w:ind w:left="720"/>
        <w:rPr>
          <w:rFonts w:ascii="Calibri" w:hAnsi="Calibri"/>
        </w:rPr>
      </w:pPr>
      <w:r w:rsidRPr="00A53047">
        <w:rPr>
          <w:rFonts w:ascii="Calibri" w:hAnsi="Calibri"/>
        </w:rPr>
        <w:t>2. anonymous ideas posted around the room - we walk and read</w:t>
      </w:r>
    </w:p>
    <w:p w:rsidR="00485FC1" w:rsidRPr="00A53047" w:rsidRDefault="00485FC1" w:rsidP="007713EC">
      <w:pPr>
        <w:ind w:left="720"/>
        <w:rPr>
          <w:rFonts w:ascii="Calibri" w:hAnsi="Calibri"/>
        </w:rPr>
      </w:pPr>
      <w:r w:rsidRPr="00A53047">
        <w:rPr>
          <w:rFonts w:ascii="Calibri" w:hAnsi="Calibri"/>
        </w:rPr>
        <w:t>3. tossing anonymous ideas into a hat and having others read our ideas</w:t>
      </w:r>
    </w:p>
    <w:p w:rsidR="00485FC1" w:rsidRPr="00A53047" w:rsidRDefault="00485FC1" w:rsidP="007713EC">
      <w:pPr>
        <w:ind w:left="720"/>
        <w:rPr>
          <w:rFonts w:ascii="Calibri" w:hAnsi="Calibri"/>
        </w:rPr>
      </w:pPr>
      <w:r w:rsidRPr="00A53047">
        <w:rPr>
          <w:rFonts w:ascii="Calibri" w:hAnsi="Calibri"/>
        </w:rPr>
        <w:t>4. agree disagree</w:t>
      </w:r>
    </w:p>
    <w:p w:rsidR="00485FC1" w:rsidRPr="00A53047" w:rsidRDefault="00485FC1" w:rsidP="007713EC">
      <w:pPr>
        <w:numPr>
          <w:ilvl w:val="0"/>
          <w:numId w:val="23"/>
        </w:numPr>
        <w:rPr>
          <w:rFonts w:ascii="Calibri" w:hAnsi="Calibri"/>
        </w:rPr>
      </w:pPr>
      <w:r w:rsidRPr="00A53047">
        <w:rPr>
          <w:rFonts w:ascii="Calibri" w:hAnsi="Calibri"/>
        </w:rPr>
        <w:t>Sentence Structure/Sentence Combining/Affirmations/Expertise Recognition</w:t>
      </w:r>
    </w:p>
    <w:p w:rsidR="00485FC1" w:rsidRPr="00A53047" w:rsidRDefault="00485FC1" w:rsidP="007713EC">
      <w:pPr>
        <w:ind w:left="720"/>
        <w:rPr>
          <w:rFonts w:ascii="Calibri" w:hAnsi="Calibri"/>
        </w:rPr>
      </w:pPr>
      <w:r w:rsidRPr="00A53047">
        <w:rPr>
          <w:rFonts w:ascii="Calibri" w:hAnsi="Calibri"/>
        </w:rPr>
        <w:t>1. Students review sentence combination strategies.</w:t>
      </w:r>
    </w:p>
    <w:p w:rsidR="00485FC1" w:rsidRPr="00A53047" w:rsidRDefault="00485FC1" w:rsidP="007713EC">
      <w:pPr>
        <w:ind w:left="720"/>
        <w:rPr>
          <w:rFonts w:ascii="Calibri" w:hAnsi="Calibri"/>
        </w:rPr>
      </w:pPr>
      <w:r w:rsidRPr="00A53047">
        <w:rPr>
          <w:rFonts w:ascii="Calibri" w:hAnsi="Calibri"/>
        </w:rPr>
        <w:t xml:space="preserve">2. Students are asked to stand up, walk around, and tell twenty different positive facts </w:t>
      </w:r>
    </w:p>
    <w:p w:rsidR="00485FC1" w:rsidRPr="00A53047" w:rsidRDefault="00485FC1" w:rsidP="007713EC">
      <w:pPr>
        <w:ind w:left="720"/>
        <w:rPr>
          <w:rFonts w:ascii="Calibri" w:hAnsi="Calibri"/>
        </w:rPr>
      </w:pPr>
      <w:r w:rsidRPr="00A53047">
        <w:rPr>
          <w:rFonts w:ascii="Calibri" w:hAnsi="Calibri"/>
        </w:rPr>
        <w:t xml:space="preserve">    about themselves</w:t>
      </w:r>
    </w:p>
    <w:p w:rsidR="00485FC1" w:rsidRPr="00A53047" w:rsidRDefault="00485FC1" w:rsidP="007713EC">
      <w:pPr>
        <w:ind w:left="720"/>
        <w:rPr>
          <w:rFonts w:ascii="Calibri" w:hAnsi="Calibri"/>
        </w:rPr>
      </w:pPr>
      <w:r w:rsidRPr="00A53047">
        <w:rPr>
          <w:rFonts w:ascii="Calibri" w:hAnsi="Calibri"/>
        </w:rPr>
        <w:t xml:space="preserve"> 3. Once each person has two positive facts about 10 people, they sit down and combine </w:t>
      </w:r>
    </w:p>
    <w:p w:rsidR="00485FC1" w:rsidRPr="00A53047" w:rsidRDefault="00485FC1" w:rsidP="007713EC">
      <w:pPr>
        <w:ind w:left="720"/>
        <w:rPr>
          <w:rFonts w:ascii="Calibri" w:hAnsi="Calibri"/>
        </w:rPr>
      </w:pPr>
      <w:r w:rsidRPr="00A53047">
        <w:rPr>
          <w:rFonts w:ascii="Calibri" w:hAnsi="Calibri"/>
        </w:rPr>
        <w:t xml:space="preserve">     the facts into 10 concise, coherent sentences.</w:t>
      </w:r>
    </w:p>
    <w:p w:rsidR="00485FC1" w:rsidRPr="00A53047" w:rsidRDefault="00485FC1" w:rsidP="007713EC">
      <w:pPr>
        <w:ind w:left="720"/>
        <w:rPr>
          <w:rFonts w:ascii="Calibri" w:hAnsi="Calibri"/>
        </w:rPr>
      </w:pPr>
      <w:r w:rsidRPr="00A53047">
        <w:rPr>
          <w:rFonts w:ascii="Calibri" w:hAnsi="Calibri"/>
        </w:rPr>
        <w:t>4. Instructor says a person’s name and at least five people read their sentences.</w:t>
      </w:r>
    </w:p>
    <w:p w:rsidR="00485FC1" w:rsidRPr="00A53047" w:rsidRDefault="00485FC1" w:rsidP="007713EC">
      <w:pPr>
        <w:numPr>
          <w:ilvl w:val="0"/>
          <w:numId w:val="23"/>
        </w:numPr>
        <w:rPr>
          <w:rFonts w:ascii="Calibri" w:hAnsi="Calibri"/>
        </w:rPr>
      </w:pPr>
      <w:r w:rsidRPr="00A53047">
        <w:rPr>
          <w:rFonts w:ascii="Calibri" w:hAnsi="Calibri"/>
        </w:rPr>
        <w:t>Haiku Responses/Critical Reading/Summary/Concrete Language</w:t>
      </w:r>
    </w:p>
    <w:p w:rsidR="00485FC1" w:rsidRPr="00A53047" w:rsidRDefault="00485FC1" w:rsidP="007713EC">
      <w:pPr>
        <w:ind w:left="720"/>
        <w:rPr>
          <w:rFonts w:ascii="Calibri" w:hAnsi="Calibri"/>
        </w:rPr>
      </w:pPr>
      <w:r w:rsidRPr="00A53047">
        <w:rPr>
          <w:rFonts w:ascii="Calibri" w:hAnsi="Calibri"/>
        </w:rPr>
        <w:t>1. Read text/watch film/have discussion</w:t>
      </w:r>
    </w:p>
    <w:p w:rsidR="00485FC1" w:rsidRPr="00A53047" w:rsidRDefault="00485FC1" w:rsidP="007713EC">
      <w:pPr>
        <w:ind w:left="720"/>
        <w:rPr>
          <w:rFonts w:ascii="Calibri" w:hAnsi="Calibri"/>
        </w:rPr>
      </w:pPr>
      <w:r w:rsidRPr="00A53047">
        <w:rPr>
          <w:rFonts w:ascii="Calibri" w:hAnsi="Calibri"/>
        </w:rPr>
        <w:t>2. Discuss themes in dept</w:t>
      </w:r>
    </w:p>
    <w:p w:rsidR="00485FC1" w:rsidRPr="00A53047" w:rsidRDefault="00485FC1" w:rsidP="007713EC">
      <w:pPr>
        <w:ind w:left="720"/>
        <w:rPr>
          <w:rFonts w:ascii="Calibri" w:hAnsi="Calibri"/>
        </w:rPr>
      </w:pPr>
      <w:r w:rsidRPr="00A53047">
        <w:rPr>
          <w:rFonts w:ascii="Calibri" w:hAnsi="Calibri"/>
        </w:rPr>
        <w:t>3. Consider how themes affected the way we think about ourselves and the world.</w:t>
      </w:r>
    </w:p>
    <w:p w:rsidR="00485FC1" w:rsidRPr="00A53047" w:rsidRDefault="00485FC1" w:rsidP="007713EC">
      <w:pPr>
        <w:ind w:left="720"/>
        <w:rPr>
          <w:rFonts w:ascii="Calibri" w:hAnsi="Calibri"/>
        </w:rPr>
      </w:pPr>
      <w:r w:rsidRPr="00A53047">
        <w:rPr>
          <w:rFonts w:ascii="Calibri" w:hAnsi="Calibri"/>
        </w:rPr>
        <w:t>4. Write a haiku using specific concrete language</w:t>
      </w:r>
    </w:p>
    <w:p w:rsidR="00485FC1" w:rsidRPr="00A53047" w:rsidRDefault="00485FC1" w:rsidP="00751451">
      <w:pPr>
        <w:ind w:left="720"/>
        <w:rPr>
          <w:rFonts w:ascii="Calibri" w:hAnsi="Calibri"/>
        </w:rPr>
      </w:pPr>
      <w:r w:rsidRPr="00A53047">
        <w:rPr>
          <w:rFonts w:ascii="Calibri" w:hAnsi="Calibri"/>
        </w:rPr>
        <w:t>5. Share </w:t>
      </w:r>
    </w:p>
    <w:p w:rsidR="00485FC1" w:rsidRPr="00A53047" w:rsidRDefault="00485FC1" w:rsidP="007713EC">
      <w:pPr>
        <w:numPr>
          <w:ilvl w:val="0"/>
          <w:numId w:val="23"/>
        </w:numPr>
        <w:rPr>
          <w:rFonts w:ascii="Calibri" w:hAnsi="Calibri"/>
        </w:rPr>
      </w:pPr>
      <w:r w:rsidRPr="00A53047">
        <w:rPr>
          <w:rFonts w:ascii="Calibri" w:hAnsi="Calibri"/>
        </w:rPr>
        <w:t xml:space="preserve">Reading Comprehension Quiz, Essay structure prep (takes </w:t>
      </w:r>
      <w:r w:rsidRPr="006811A2">
        <w:rPr>
          <w:rFonts w:ascii="Calibri" w:hAnsi="Calibri"/>
        </w:rPr>
        <w:t>2-3 days</w:t>
      </w:r>
      <w:r w:rsidRPr="00A53047">
        <w:rPr>
          <w:rFonts w:ascii="Calibri" w:hAnsi="Calibri"/>
        </w:rPr>
        <w:t xml:space="preserve"> - Instructor gives students 30 minutes to strategize in class) (the goal is to earn 20 + points...this is pass or fail)</w:t>
      </w:r>
    </w:p>
    <w:p w:rsidR="00485FC1" w:rsidRPr="00A53047" w:rsidRDefault="00485FC1" w:rsidP="007713EC">
      <w:pPr>
        <w:ind w:left="720"/>
        <w:rPr>
          <w:rFonts w:ascii="Calibri" w:hAnsi="Calibri"/>
        </w:rPr>
      </w:pPr>
      <w:r w:rsidRPr="00A53047">
        <w:rPr>
          <w:rFonts w:ascii="Calibri" w:hAnsi="Calibri"/>
        </w:rPr>
        <w:t>1. Instructor lists themes on the board</w:t>
      </w:r>
    </w:p>
    <w:p w:rsidR="00485FC1" w:rsidRPr="00A53047" w:rsidRDefault="00485FC1" w:rsidP="007713EC">
      <w:pPr>
        <w:ind w:left="720"/>
        <w:rPr>
          <w:rFonts w:ascii="Calibri" w:hAnsi="Calibri"/>
        </w:rPr>
      </w:pPr>
      <w:r w:rsidRPr="00A53047">
        <w:rPr>
          <w:rFonts w:ascii="Calibri" w:hAnsi="Calibri"/>
        </w:rPr>
        <w:t>2. Class breaks themselves up into small groups and chooses one theme</w:t>
      </w:r>
    </w:p>
    <w:p w:rsidR="00485FC1" w:rsidRPr="00A53047" w:rsidRDefault="00485FC1" w:rsidP="007713EC">
      <w:pPr>
        <w:ind w:left="720"/>
        <w:rPr>
          <w:rFonts w:ascii="Calibri" w:hAnsi="Calibri"/>
        </w:rPr>
      </w:pPr>
      <w:r w:rsidRPr="00A53047">
        <w:rPr>
          <w:rFonts w:ascii="Calibri" w:hAnsi="Calibri"/>
        </w:rPr>
        <w:t xml:space="preserve">3. Each small group collectively decides 10 + critical arguments about the theme that </w:t>
      </w:r>
    </w:p>
    <w:p w:rsidR="00485FC1" w:rsidRPr="00A53047" w:rsidRDefault="00485FC1" w:rsidP="007713EC">
      <w:pPr>
        <w:ind w:left="720"/>
        <w:rPr>
          <w:rFonts w:ascii="Calibri" w:hAnsi="Calibri"/>
        </w:rPr>
      </w:pPr>
      <w:r w:rsidRPr="00A53047">
        <w:rPr>
          <w:rFonts w:ascii="Calibri" w:hAnsi="Calibri"/>
        </w:rPr>
        <w:t xml:space="preserve">    they have to validate through referencing the text. </w:t>
      </w:r>
    </w:p>
    <w:p w:rsidR="00485FC1" w:rsidRPr="00A53047" w:rsidRDefault="00485FC1" w:rsidP="007713EC">
      <w:pPr>
        <w:ind w:left="720"/>
        <w:rPr>
          <w:rFonts w:ascii="Calibri" w:hAnsi="Calibri"/>
        </w:rPr>
      </w:pPr>
      <w:r w:rsidRPr="00A53047">
        <w:rPr>
          <w:rFonts w:ascii="Calibri" w:hAnsi="Calibri"/>
        </w:rPr>
        <w:t>4. Each group presents their arguments in front of the class.</w:t>
      </w:r>
    </w:p>
    <w:p w:rsidR="00485FC1" w:rsidRPr="00A53047" w:rsidRDefault="00485FC1" w:rsidP="007713EC">
      <w:pPr>
        <w:ind w:left="720"/>
        <w:rPr>
          <w:rFonts w:ascii="Calibri" w:hAnsi="Calibri"/>
        </w:rPr>
      </w:pPr>
      <w:r w:rsidRPr="00A53047">
        <w:rPr>
          <w:rFonts w:ascii="Calibri" w:hAnsi="Calibri"/>
        </w:rPr>
        <w:t xml:space="preserve">    a. Arguments are graded based on critical analysis, insight, development, and </w:t>
      </w:r>
    </w:p>
    <w:p w:rsidR="00485FC1" w:rsidRPr="00A53047" w:rsidRDefault="00485FC1" w:rsidP="007713EC">
      <w:pPr>
        <w:ind w:left="720"/>
        <w:rPr>
          <w:rFonts w:ascii="Calibri" w:hAnsi="Calibri"/>
        </w:rPr>
      </w:pPr>
      <w:r w:rsidRPr="00A53047">
        <w:rPr>
          <w:rFonts w:ascii="Calibri" w:hAnsi="Calibri"/>
        </w:rPr>
        <w:t xml:space="preserve">       demonstration that students read entirety of assigned text.</w:t>
      </w:r>
    </w:p>
    <w:p w:rsidR="00485FC1" w:rsidRPr="00A53047" w:rsidRDefault="00485FC1" w:rsidP="007713EC">
      <w:pPr>
        <w:ind w:left="720"/>
        <w:rPr>
          <w:rFonts w:ascii="Calibri" w:hAnsi="Calibri"/>
        </w:rPr>
      </w:pPr>
      <w:r w:rsidRPr="00A53047">
        <w:rPr>
          <w:rFonts w:ascii="Calibri" w:hAnsi="Calibri"/>
        </w:rPr>
        <w:t xml:space="preserve">    b. Each time an individual makes an argument and text reference/analysis, they get a </w:t>
      </w:r>
    </w:p>
    <w:p w:rsidR="00485FC1" w:rsidRPr="00A53047" w:rsidRDefault="00485FC1" w:rsidP="007713EC">
      <w:pPr>
        <w:ind w:left="720"/>
        <w:rPr>
          <w:rFonts w:ascii="Calibri" w:hAnsi="Calibri"/>
        </w:rPr>
      </w:pPr>
      <w:r w:rsidRPr="00A53047">
        <w:rPr>
          <w:rFonts w:ascii="Calibri" w:hAnsi="Calibri"/>
        </w:rPr>
        <w:t xml:space="preserve">        sliding scale 0-5 points.</w:t>
      </w:r>
    </w:p>
    <w:p w:rsidR="00485FC1" w:rsidRPr="00A53047" w:rsidRDefault="00485FC1" w:rsidP="007713EC">
      <w:pPr>
        <w:ind w:left="720"/>
        <w:rPr>
          <w:rFonts w:ascii="Calibri" w:hAnsi="Calibri"/>
        </w:rPr>
      </w:pPr>
      <w:r w:rsidRPr="00A53047">
        <w:rPr>
          <w:rFonts w:ascii="Calibri" w:hAnsi="Calibri"/>
        </w:rPr>
        <w:t>5. While the group presents, the rest of the class takes notes.</w:t>
      </w:r>
    </w:p>
    <w:p w:rsidR="00485FC1" w:rsidRDefault="00485FC1" w:rsidP="007713EC">
      <w:pPr>
        <w:ind w:left="720"/>
        <w:rPr>
          <w:rFonts w:ascii="Calibri" w:hAnsi="Calibri"/>
        </w:rPr>
      </w:pPr>
      <w:r w:rsidRPr="00A53047">
        <w:rPr>
          <w:rFonts w:ascii="Calibri" w:hAnsi="Calibri"/>
        </w:rPr>
        <w:t xml:space="preserve">6. After the group presents, the class asks them intelligent and well constructed </w:t>
      </w:r>
    </w:p>
    <w:p w:rsidR="00485FC1" w:rsidRPr="00A53047" w:rsidRDefault="00485FC1" w:rsidP="007713EC">
      <w:pPr>
        <w:ind w:left="720"/>
        <w:rPr>
          <w:rFonts w:ascii="Calibri" w:hAnsi="Calibri"/>
        </w:rPr>
      </w:pPr>
      <w:r>
        <w:rPr>
          <w:rFonts w:ascii="Calibri" w:hAnsi="Calibri"/>
        </w:rPr>
        <w:t xml:space="preserve">    </w:t>
      </w:r>
      <w:r w:rsidRPr="00A53047">
        <w:rPr>
          <w:rFonts w:ascii="Calibri" w:hAnsi="Calibri"/>
        </w:rPr>
        <w:t>questions or make chall</w:t>
      </w:r>
      <w:r>
        <w:rPr>
          <w:rFonts w:ascii="Calibri" w:hAnsi="Calibri"/>
        </w:rPr>
        <w:t>e</w:t>
      </w:r>
      <w:r w:rsidRPr="00A53047">
        <w:rPr>
          <w:rFonts w:ascii="Calibri" w:hAnsi="Calibri"/>
        </w:rPr>
        <w:t>nging statements about their ideas (not the text, their ideas).</w:t>
      </w:r>
    </w:p>
    <w:p w:rsidR="00485FC1" w:rsidRPr="00A53047" w:rsidRDefault="00485FC1" w:rsidP="007713EC">
      <w:pPr>
        <w:ind w:left="720"/>
        <w:rPr>
          <w:rFonts w:ascii="Calibri" w:hAnsi="Calibri"/>
        </w:rPr>
      </w:pPr>
      <w:r w:rsidRPr="00A53047">
        <w:rPr>
          <w:rFonts w:ascii="Calibri" w:hAnsi="Calibri"/>
        </w:rPr>
        <w:t>7. Each time a student asks a question, they get 0-2 points sliding scale.</w:t>
      </w:r>
    </w:p>
    <w:p w:rsidR="00485FC1" w:rsidRPr="00A53047" w:rsidRDefault="00485FC1" w:rsidP="007713EC">
      <w:pPr>
        <w:ind w:left="720"/>
        <w:rPr>
          <w:rFonts w:ascii="Calibri" w:hAnsi="Calibri"/>
        </w:rPr>
      </w:pPr>
      <w:r w:rsidRPr="00A53047">
        <w:rPr>
          <w:rFonts w:ascii="Calibri" w:hAnsi="Calibri"/>
        </w:rPr>
        <w:t>8. Each time a group member answers a question, they get 0-2 points sliding scale.</w:t>
      </w:r>
    </w:p>
    <w:p w:rsidR="00485FC1" w:rsidRPr="00A53047" w:rsidRDefault="00485FC1" w:rsidP="00964763">
      <w:pPr>
        <w:ind w:left="720"/>
        <w:rPr>
          <w:rFonts w:ascii="Calibri" w:hAnsi="Calibri"/>
        </w:rPr>
      </w:pPr>
      <w:r w:rsidRPr="00A53047">
        <w:rPr>
          <w:rFonts w:ascii="Calibri" w:hAnsi="Calibri"/>
        </w:rPr>
        <w:t xml:space="preserve">9. Instructor updates students on how many points they have after each presentation so </w:t>
      </w:r>
    </w:p>
    <w:p w:rsidR="00485FC1" w:rsidRPr="00A53047" w:rsidRDefault="00485FC1" w:rsidP="007713EC">
      <w:pPr>
        <w:ind w:left="720"/>
        <w:rPr>
          <w:rFonts w:ascii="Calibri" w:hAnsi="Calibri"/>
        </w:rPr>
      </w:pPr>
      <w:r w:rsidRPr="00A53047">
        <w:rPr>
          <w:rFonts w:ascii="Calibri" w:hAnsi="Calibri"/>
        </w:rPr>
        <w:t xml:space="preserve">    that every one has a chance to succeed. </w:t>
      </w:r>
    </w:p>
    <w:p w:rsidR="00485FC1" w:rsidRPr="00A53047" w:rsidRDefault="00485FC1" w:rsidP="007713EC">
      <w:pPr>
        <w:numPr>
          <w:ilvl w:val="0"/>
          <w:numId w:val="23"/>
        </w:numPr>
        <w:rPr>
          <w:rFonts w:ascii="Calibri" w:hAnsi="Calibri"/>
        </w:rPr>
      </w:pPr>
      <w:r w:rsidRPr="00A53047">
        <w:rPr>
          <w:rFonts w:ascii="Calibri" w:hAnsi="Calibri"/>
        </w:rPr>
        <w:t>Student Instruction</w:t>
      </w:r>
    </w:p>
    <w:p w:rsidR="00485FC1" w:rsidRPr="00A53047" w:rsidRDefault="00485FC1" w:rsidP="007713EC">
      <w:pPr>
        <w:ind w:left="720"/>
        <w:rPr>
          <w:rFonts w:ascii="Calibri" w:hAnsi="Calibri"/>
        </w:rPr>
      </w:pPr>
      <w:r w:rsidRPr="00A53047">
        <w:rPr>
          <w:rFonts w:ascii="Calibri" w:hAnsi="Calibri"/>
        </w:rPr>
        <w:t>1. Divide text into reading schedules</w:t>
      </w:r>
    </w:p>
    <w:p w:rsidR="00485FC1" w:rsidRDefault="00485FC1" w:rsidP="007713EC">
      <w:pPr>
        <w:ind w:left="720"/>
        <w:rPr>
          <w:rFonts w:ascii="Calibri" w:hAnsi="Calibri"/>
        </w:rPr>
      </w:pPr>
      <w:r w:rsidRPr="00A53047">
        <w:rPr>
          <w:rFonts w:ascii="Calibri" w:hAnsi="Calibri"/>
        </w:rPr>
        <w:t>2. Students then allot themselves to sections of the texts.</w:t>
      </w:r>
    </w:p>
    <w:p w:rsidR="00F40FF7" w:rsidRPr="00A53047" w:rsidRDefault="00F40FF7" w:rsidP="007713EC">
      <w:pPr>
        <w:ind w:left="720"/>
        <w:rPr>
          <w:rFonts w:ascii="Calibri" w:hAnsi="Calibri"/>
        </w:rPr>
      </w:pPr>
    </w:p>
    <w:p w:rsidR="00485FC1" w:rsidRDefault="00485FC1" w:rsidP="00B461AB">
      <w:pPr>
        <w:contextualSpacing/>
        <w:rPr>
          <w:rFonts w:ascii="Calibri" w:hAnsi="Calibri"/>
        </w:rPr>
      </w:pPr>
      <w:r w:rsidRPr="00A53047">
        <w:rPr>
          <w:rFonts w:ascii="Calibri" w:hAnsi="Calibri"/>
          <w:b/>
        </w:rPr>
        <w:lastRenderedPageBreak/>
        <w:t>Examples of Innovative Teaching Techniques continued:</w:t>
      </w:r>
    </w:p>
    <w:p w:rsidR="00485FC1" w:rsidRDefault="00485FC1" w:rsidP="007713EC">
      <w:pPr>
        <w:ind w:left="720"/>
        <w:rPr>
          <w:rFonts w:ascii="Calibri" w:hAnsi="Calibri"/>
        </w:rPr>
      </w:pPr>
    </w:p>
    <w:p w:rsidR="00485FC1" w:rsidRDefault="00485FC1" w:rsidP="007713EC">
      <w:pPr>
        <w:ind w:left="720"/>
        <w:rPr>
          <w:rFonts w:ascii="Calibri" w:hAnsi="Calibri"/>
        </w:rPr>
      </w:pPr>
    </w:p>
    <w:p w:rsidR="008A4910" w:rsidRDefault="00485FC1" w:rsidP="00485FC1">
      <w:pPr>
        <w:ind w:firstLine="720"/>
        <w:rPr>
          <w:ins w:id="1" w:author="DAGreen" w:date="2010-10-19T10:39:00Z"/>
          <w:rFonts w:ascii="Calibri" w:hAnsi="Calibri"/>
        </w:rPr>
      </w:pPr>
      <w:r w:rsidRPr="00A53047">
        <w:rPr>
          <w:rFonts w:ascii="Calibri" w:hAnsi="Calibri"/>
        </w:rPr>
        <w:t xml:space="preserve">3. Students are expected to choose a passage that they think critically demonstrates </w:t>
      </w:r>
      <w:r w:rsidR="008A4910">
        <w:rPr>
          <w:rFonts w:ascii="Calibri" w:hAnsi="Calibri"/>
        </w:rPr>
        <w:tab/>
      </w:r>
      <w:r w:rsidRPr="00A53047">
        <w:rPr>
          <w:rFonts w:ascii="Calibri" w:hAnsi="Calibri"/>
        </w:rPr>
        <w:t>some</w:t>
      </w:r>
      <w:r w:rsidR="00BC5F41" w:rsidRPr="00A53047">
        <w:rPr>
          <w:rFonts w:ascii="Calibri" w:hAnsi="Calibri"/>
        </w:rPr>
        <w:t xml:space="preserve"> theme/idea of the text and/or affected them emotionally/politically.</w:t>
      </w:r>
    </w:p>
    <w:p w:rsidR="00485FC1" w:rsidRDefault="00485FC1" w:rsidP="00485FC1">
      <w:pPr>
        <w:ind w:firstLine="720"/>
        <w:rPr>
          <w:rFonts w:ascii="Calibri" w:hAnsi="Calibri"/>
        </w:rPr>
      </w:pPr>
      <w:r w:rsidRPr="00A53047">
        <w:rPr>
          <w:rFonts w:ascii="Calibri" w:hAnsi="Calibri"/>
        </w:rPr>
        <w:t xml:space="preserve">4. On that student’s chosen day, they can work independently, or with a group, to </w:t>
      </w:r>
      <w:r>
        <w:rPr>
          <w:rFonts w:ascii="Calibri" w:hAnsi="Calibri"/>
        </w:rPr>
        <w:tab/>
      </w:r>
      <w:r>
        <w:rPr>
          <w:rFonts w:ascii="Calibri" w:hAnsi="Calibri"/>
        </w:rPr>
        <w:tab/>
      </w:r>
      <w:r w:rsidRPr="00A53047">
        <w:rPr>
          <w:rFonts w:ascii="Calibri" w:hAnsi="Calibri"/>
        </w:rPr>
        <w:t xml:space="preserve">provide an intellectual and/or creative demonstration/discussion of their passage. </w:t>
      </w:r>
    </w:p>
    <w:p w:rsidR="00485FC1" w:rsidRPr="00A53047" w:rsidRDefault="00485FC1" w:rsidP="007713EC">
      <w:pPr>
        <w:ind w:left="720"/>
        <w:rPr>
          <w:rFonts w:ascii="Calibri" w:hAnsi="Calibri"/>
        </w:rPr>
      </w:pPr>
      <w:r w:rsidRPr="00A53047">
        <w:rPr>
          <w:rFonts w:ascii="Calibri" w:hAnsi="Calibri"/>
        </w:rPr>
        <w:t xml:space="preserve">5. Each quote is allowed 5-10 minutes of class time. If it’s a group, they should multiply </w:t>
      </w:r>
    </w:p>
    <w:p w:rsidR="00485FC1" w:rsidRDefault="00485FC1" w:rsidP="007713EC">
      <w:pPr>
        <w:ind w:left="720"/>
        <w:rPr>
          <w:rFonts w:ascii="Calibri" w:hAnsi="Calibri"/>
        </w:rPr>
      </w:pPr>
      <w:r w:rsidRPr="00A53047">
        <w:rPr>
          <w:rFonts w:ascii="Calibri" w:hAnsi="Calibri"/>
        </w:rPr>
        <w:t xml:space="preserve">    5-10 by each member to estimate presentation time</w:t>
      </w:r>
      <w:r>
        <w:rPr>
          <w:rFonts w:ascii="Calibri" w:hAnsi="Calibri"/>
        </w:rPr>
        <w:t>.</w:t>
      </w:r>
    </w:p>
    <w:p w:rsidR="00485FC1" w:rsidRDefault="00485FC1" w:rsidP="00485FC1">
      <w:pPr>
        <w:numPr>
          <w:ilvl w:val="0"/>
          <w:numId w:val="27"/>
        </w:numPr>
        <w:tabs>
          <w:tab w:val="clear" w:pos="1080"/>
          <w:tab w:val="num" w:pos="360"/>
        </w:tabs>
        <w:ind w:left="360" w:firstLine="0"/>
        <w:rPr>
          <w:rFonts w:ascii="Calibri" w:hAnsi="Calibri"/>
        </w:rPr>
      </w:pPr>
      <w:r>
        <w:rPr>
          <w:rFonts w:ascii="Calibri" w:hAnsi="Calibri"/>
        </w:rPr>
        <w:t xml:space="preserve">Instructor opened a students-only Facebook account and utilizes this to communicate </w:t>
      </w:r>
      <w:r>
        <w:rPr>
          <w:rFonts w:ascii="Calibri" w:hAnsi="Calibri"/>
        </w:rPr>
        <w:tab/>
        <w:t xml:space="preserve">with students about homework and class issues.  Additionally, the account is used to </w:t>
      </w:r>
      <w:r>
        <w:rPr>
          <w:rFonts w:ascii="Calibri" w:hAnsi="Calibri"/>
        </w:rPr>
        <w:tab/>
        <w:t>build community and as an added venue for communication.</w:t>
      </w:r>
    </w:p>
    <w:p w:rsidR="00485FC1" w:rsidRDefault="00485FC1" w:rsidP="00485FC1">
      <w:pPr>
        <w:numPr>
          <w:ilvl w:val="0"/>
          <w:numId w:val="27"/>
        </w:numPr>
        <w:tabs>
          <w:tab w:val="clear" w:pos="1080"/>
          <w:tab w:val="num" w:pos="360"/>
        </w:tabs>
        <w:ind w:left="360" w:firstLine="0"/>
        <w:rPr>
          <w:rFonts w:ascii="Calibri" w:hAnsi="Calibri"/>
        </w:rPr>
      </w:pPr>
      <w:r>
        <w:rPr>
          <w:rFonts w:ascii="Calibri" w:hAnsi="Calibri"/>
        </w:rPr>
        <w:t xml:space="preserve">Students do class presentation on their country and culture as extra credit.  This is a </w:t>
      </w:r>
      <w:r>
        <w:rPr>
          <w:rFonts w:ascii="Calibri" w:hAnsi="Calibri"/>
        </w:rPr>
        <w:tab/>
        <w:t xml:space="preserve">great tool for students to learn about doing research and presentations in a friendly </w:t>
      </w:r>
      <w:r>
        <w:rPr>
          <w:rFonts w:ascii="Calibri" w:hAnsi="Calibri"/>
        </w:rPr>
        <w:tab/>
        <w:t>environment.</w:t>
      </w:r>
    </w:p>
    <w:p w:rsidR="00485FC1" w:rsidRDefault="00485FC1" w:rsidP="00485FC1">
      <w:pPr>
        <w:numPr>
          <w:ilvl w:val="0"/>
          <w:numId w:val="27"/>
        </w:numPr>
        <w:tabs>
          <w:tab w:val="clear" w:pos="1080"/>
          <w:tab w:val="num" w:pos="720"/>
        </w:tabs>
        <w:ind w:left="360" w:firstLine="0"/>
        <w:rPr>
          <w:rFonts w:ascii="Calibri" w:hAnsi="Calibri"/>
        </w:rPr>
      </w:pPr>
      <w:r>
        <w:rPr>
          <w:rFonts w:ascii="Calibri" w:hAnsi="Calibri" w:cs="Courier New"/>
        </w:rPr>
        <w:t>F</w:t>
      </w:r>
      <w:r w:rsidRPr="00485FC1">
        <w:rPr>
          <w:rFonts w:ascii="Calibri" w:hAnsi="Calibri" w:cs="Courier New"/>
        </w:rPr>
        <w:t>ood is an integral component of some cultures.  Instructor has a potluck in the class once per semester where students contribute a favorite recipe along with a personal story to go along with the recipe.  Instructor will compile and publish these recipes for the students.</w:t>
      </w:r>
      <w:r w:rsidRPr="008563F1">
        <w:rPr>
          <w:rFonts w:ascii="Calibri" w:hAnsi="Calibri" w:cs="Courier New"/>
        </w:rPr>
        <w:br/>
      </w:r>
    </w:p>
    <w:p w:rsidR="00485FC1" w:rsidRPr="00A53047" w:rsidRDefault="00485FC1" w:rsidP="00B855CB">
      <w:pPr>
        <w:rPr>
          <w:rFonts w:ascii="Calibri" w:hAnsi="Calibri"/>
          <w:b/>
        </w:rPr>
      </w:pPr>
      <w:r w:rsidRPr="00A53047">
        <w:rPr>
          <w:rFonts w:ascii="Calibri" w:hAnsi="Calibri"/>
          <w:b/>
        </w:rPr>
        <w:t>Student Quotes: </w:t>
      </w:r>
    </w:p>
    <w:p w:rsidR="00485FC1" w:rsidRPr="00A53047" w:rsidRDefault="00485FC1" w:rsidP="003E11AE">
      <w:pPr>
        <w:ind w:left="360"/>
        <w:rPr>
          <w:rFonts w:ascii="Calibri" w:hAnsi="Calibri"/>
        </w:rPr>
      </w:pPr>
    </w:p>
    <w:p w:rsidR="00485FC1" w:rsidRPr="00A53047" w:rsidRDefault="00485FC1" w:rsidP="00B855CB">
      <w:pPr>
        <w:rPr>
          <w:rFonts w:ascii="Calibri" w:hAnsi="Calibri"/>
        </w:rPr>
      </w:pPr>
      <w:r w:rsidRPr="00A53047">
        <w:rPr>
          <w:rFonts w:ascii="Calibri" w:hAnsi="Calibri"/>
        </w:rPr>
        <w:t>“I love how warm and kind hearted the community staff treats us.  They are so down to earth.  I find the readings we do in class very interesting and it opens up my mind on the world.  If you want to take a fun class, this is the way to go.”</w:t>
      </w:r>
    </w:p>
    <w:p w:rsidR="00485FC1" w:rsidRPr="00A53047" w:rsidRDefault="00485FC1" w:rsidP="00B855CB">
      <w:pPr>
        <w:rPr>
          <w:rFonts w:ascii="Calibri" w:hAnsi="Calibri"/>
        </w:rPr>
      </w:pPr>
    </w:p>
    <w:p w:rsidR="00485FC1" w:rsidRPr="00A53047" w:rsidRDefault="00485FC1" w:rsidP="00B855CB">
      <w:pPr>
        <w:rPr>
          <w:rFonts w:ascii="Calibri" w:hAnsi="Calibri"/>
        </w:rPr>
      </w:pPr>
      <w:r w:rsidRPr="00A53047">
        <w:rPr>
          <w:rFonts w:ascii="Calibri" w:hAnsi="Calibri"/>
        </w:rPr>
        <w:t xml:space="preserve">“This is a great </w:t>
      </w:r>
      <w:r w:rsidR="00F324C0" w:rsidRPr="00A53047">
        <w:rPr>
          <w:rFonts w:ascii="Calibri" w:hAnsi="Calibri"/>
        </w:rPr>
        <w:t>community;</w:t>
      </w:r>
      <w:r w:rsidRPr="00A53047">
        <w:rPr>
          <w:rFonts w:ascii="Calibri" w:hAnsi="Calibri"/>
        </w:rPr>
        <w:t xml:space="preserve"> </w:t>
      </w:r>
      <w:r w:rsidR="00F324C0" w:rsidRPr="00A53047">
        <w:rPr>
          <w:rFonts w:ascii="Calibri" w:hAnsi="Calibri"/>
        </w:rPr>
        <w:t>it’s</w:t>
      </w:r>
      <w:r w:rsidRPr="00A53047">
        <w:rPr>
          <w:rFonts w:ascii="Calibri" w:hAnsi="Calibri"/>
        </w:rPr>
        <w:t xml:space="preserve"> amazing how supportive the teachers are.  They are </w:t>
      </w:r>
    </w:p>
    <w:p w:rsidR="00485FC1" w:rsidRPr="00A53047" w:rsidRDefault="00485FC1" w:rsidP="00B855CB">
      <w:pPr>
        <w:rPr>
          <w:rFonts w:ascii="Calibri" w:hAnsi="Calibri"/>
        </w:rPr>
      </w:pPr>
      <w:r w:rsidRPr="00A53047">
        <w:rPr>
          <w:rFonts w:ascii="Calibri" w:hAnsi="Calibri"/>
        </w:rPr>
        <w:t xml:space="preserve"> really helpful and want the best for you.”</w:t>
      </w:r>
    </w:p>
    <w:p w:rsidR="00485FC1" w:rsidRPr="00A53047" w:rsidRDefault="00485FC1" w:rsidP="00B855CB">
      <w:pPr>
        <w:rPr>
          <w:rFonts w:ascii="Calibri" w:hAnsi="Calibri"/>
        </w:rPr>
      </w:pPr>
    </w:p>
    <w:p w:rsidR="00485FC1" w:rsidRPr="00A53047" w:rsidRDefault="00485FC1" w:rsidP="00B855CB">
      <w:pPr>
        <w:rPr>
          <w:rFonts w:ascii="Calibri" w:hAnsi="Calibri"/>
        </w:rPr>
      </w:pPr>
      <w:r w:rsidRPr="00A53047">
        <w:rPr>
          <w:rFonts w:ascii="Calibri" w:hAnsi="Calibri"/>
        </w:rPr>
        <w:t>“I like the fact that we can choose what to learn in English.  I’m glad there are choices, such as Latino, Asian and other cultures. I believe this has helped me learn better instead of being forced-fed stuff I really don’t care about.”</w:t>
      </w:r>
    </w:p>
    <w:p w:rsidR="00485FC1" w:rsidRPr="00A53047" w:rsidRDefault="00485FC1" w:rsidP="00B855CB">
      <w:pPr>
        <w:rPr>
          <w:rFonts w:ascii="Calibri" w:hAnsi="Calibri"/>
        </w:rPr>
      </w:pPr>
    </w:p>
    <w:p w:rsidR="00485FC1" w:rsidRPr="00A53047" w:rsidRDefault="00485FC1" w:rsidP="006C21B3">
      <w:pPr>
        <w:rPr>
          <w:rFonts w:ascii="Calibri" w:hAnsi="Calibri"/>
          <w:b/>
        </w:rPr>
      </w:pPr>
      <w:r w:rsidRPr="00A53047">
        <w:rPr>
          <w:rFonts w:ascii="Calibri" w:hAnsi="Calibri"/>
        </w:rPr>
        <w:t>“It felt good to walk into a classroom and discuss the issues that face our community and reading books and exerpts from people of color to get an idea of why our community is important.  I fell like I am part of a community and can help others in that we all have the same experiences growing up and it helps us feel confident that we are not alone and can stick together in our academic goals.”</w:t>
      </w:r>
    </w:p>
    <w:p w:rsidR="00485FC1" w:rsidRDefault="00485FC1" w:rsidP="006C21B3">
      <w:pPr>
        <w:contextualSpacing/>
        <w:rPr>
          <w:rFonts w:ascii="Calibri" w:hAnsi="Calibri"/>
          <w:b/>
        </w:rPr>
      </w:pPr>
    </w:p>
    <w:p w:rsidR="00485FC1" w:rsidRDefault="00485FC1" w:rsidP="006C21B3">
      <w:pPr>
        <w:contextualSpacing/>
        <w:rPr>
          <w:rFonts w:ascii="Calibri" w:hAnsi="Calibri"/>
          <w:b/>
        </w:rPr>
      </w:pPr>
    </w:p>
    <w:p w:rsidR="00485FC1" w:rsidRDefault="00485FC1" w:rsidP="006C21B3">
      <w:pPr>
        <w:numPr>
          <w:ins w:id="2" w:author="DAGreen" w:date="2010-10-19T10:40:00Z"/>
        </w:numPr>
        <w:contextualSpacing/>
        <w:rPr>
          <w:ins w:id="3" w:author="DAGreen" w:date="2010-10-19T10:40:00Z"/>
          <w:rFonts w:ascii="Calibri" w:hAnsi="Calibri"/>
          <w:b/>
        </w:rPr>
      </w:pPr>
    </w:p>
    <w:p w:rsidR="008A4910" w:rsidRDefault="008A4910" w:rsidP="006C21B3">
      <w:pPr>
        <w:contextualSpacing/>
        <w:rPr>
          <w:rFonts w:ascii="Calibri" w:hAnsi="Calibri"/>
          <w:b/>
        </w:rPr>
      </w:pPr>
    </w:p>
    <w:p w:rsidR="00485FC1" w:rsidRDefault="00485FC1" w:rsidP="006C21B3">
      <w:pPr>
        <w:contextualSpacing/>
        <w:rPr>
          <w:rFonts w:ascii="Calibri" w:hAnsi="Calibri"/>
          <w:b/>
        </w:rPr>
      </w:pPr>
    </w:p>
    <w:p w:rsidR="00485FC1" w:rsidRDefault="00485FC1" w:rsidP="006C21B3">
      <w:pPr>
        <w:contextualSpacing/>
        <w:rPr>
          <w:rFonts w:ascii="Calibri" w:hAnsi="Calibri"/>
          <w:b/>
        </w:rPr>
      </w:pPr>
    </w:p>
    <w:p w:rsidR="00485FC1" w:rsidRPr="00751451" w:rsidRDefault="00485FC1" w:rsidP="006C21B3">
      <w:pPr>
        <w:rPr>
          <w:rFonts w:ascii="Calibri" w:hAnsi="Calibri"/>
          <w:b/>
          <w:u w:val="single"/>
        </w:rPr>
      </w:pPr>
      <w:r w:rsidRPr="00751451">
        <w:rPr>
          <w:rFonts w:ascii="Calibri" w:hAnsi="Calibri"/>
          <w:b/>
          <w:u w:val="single"/>
        </w:rPr>
        <w:lastRenderedPageBreak/>
        <w:t>Success Rates:</w:t>
      </w:r>
    </w:p>
    <w:p w:rsidR="00485FC1" w:rsidRPr="00A53047" w:rsidRDefault="00485FC1" w:rsidP="006C21B3">
      <w:pPr>
        <w:rPr>
          <w:rFonts w:ascii="Calibri" w:hAnsi="Calibri"/>
          <w:b/>
          <w:u w:val="single"/>
        </w:rPr>
      </w:pPr>
    </w:p>
    <w:p w:rsidR="00485FC1" w:rsidRPr="00A53047" w:rsidRDefault="00485FC1" w:rsidP="006C21B3">
      <w:pPr>
        <w:rPr>
          <w:rFonts w:ascii="Calibri" w:hAnsi="Calibri"/>
          <w:b/>
        </w:rPr>
      </w:pPr>
      <w:r w:rsidRPr="00A53047">
        <w:rPr>
          <w:rFonts w:ascii="Calibri" w:hAnsi="Calibri"/>
          <w:b/>
        </w:rPr>
        <w:t>Fall 2009:</w:t>
      </w:r>
    </w:p>
    <w:p w:rsidR="00485FC1" w:rsidRPr="00A53047" w:rsidRDefault="00485FC1" w:rsidP="006C21B3">
      <w:pPr>
        <w:rPr>
          <w:rFonts w:ascii="Calibri" w:hAnsi="Calibri"/>
          <w:b/>
        </w:rPr>
      </w:pPr>
    </w:p>
    <w:tbl>
      <w:tblPr>
        <w:tblW w:w="6472" w:type="dxa"/>
        <w:tblInd w:w="108" w:type="dxa"/>
        <w:tblLook w:val="0000"/>
      </w:tblPr>
      <w:tblGrid>
        <w:gridCol w:w="3360"/>
        <w:gridCol w:w="1097"/>
        <w:gridCol w:w="1084"/>
        <w:gridCol w:w="839"/>
        <w:gridCol w:w="1014"/>
      </w:tblGrid>
      <w:tr w:rsidR="00485FC1" w:rsidRPr="00A53047" w:rsidTr="007E3E27">
        <w:trPr>
          <w:trHeight w:val="315"/>
        </w:trPr>
        <w:tc>
          <w:tcPr>
            <w:tcW w:w="3360" w:type="dxa"/>
            <w:tcBorders>
              <w:top w:val="nil"/>
              <w:left w:val="nil"/>
              <w:bottom w:val="nil"/>
              <w:right w:val="nil"/>
            </w:tcBorders>
            <w:noWrap/>
            <w:vAlign w:val="bottom"/>
          </w:tcPr>
          <w:p w:rsidR="00485FC1" w:rsidRPr="00A53047" w:rsidRDefault="00485FC1" w:rsidP="007E3E27">
            <w:pPr>
              <w:rPr>
                <w:rFonts w:ascii="Calibri" w:hAnsi="Calibri" w:cs="Arial"/>
                <w:b/>
                <w:bCs/>
              </w:rPr>
            </w:pPr>
          </w:p>
        </w:tc>
        <w:tc>
          <w:tcPr>
            <w:tcW w:w="3112" w:type="dxa"/>
            <w:gridSpan w:val="4"/>
            <w:tcBorders>
              <w:top w:val="single" w:sz="8" w:space="0" w:color="auto"/>
              <w:left w:val="single" w:sz="8" w:space="0" w:color="auto"/>
              <w:bottom w:val="single" w:sz="8" w:space="0" w:color="auto"/>
              <w:right w:val="single" w:sz="8" w:space="0" w:color="000000"/>
            </w:tcBorders>
            <w:shd w:val="clear" w:color="auto" w:fill="CC99FF"/>
            <w:noWrap/>
            <w:vAlign w:val="bottom"/>
          </w:tcPr>
          <w:p w:rsidR="00485FC1" w:rsidRPr="00A53047" w:rsidRDefault="00485FC1" w:rsidP="007E3E27">
            <w:pPr>
              <w:jc w:val="center"/>
              <w:rPr>
                <w:rFonts w:ascii="Calibri" w:hAnsi="Calibri" w:cs="Arial"/>
                <w:b/>
                <w:bCs/>
              </w:rPr>
            </w:pPr>
            <w:r w:rsidRPr="00A53047">
              <w:rPr>
                <w:rFonts w:ascii="Calibri" w:hAnsi="Calibri" w:cs="Arial"/>
                <w:b/>
                <w:bCs/>
              </w:rPr>
              <w:t>English 269AB</w:t>
            </w:r>
          </w:p>
        </w:tc>
      </w:tr>
      <w:tr w:rsidR="00485FC1" w:rsidRPr="00A53047" w:rsidTr="007E3E27">
        <w:trPr>
          <w:trHeight w:val="570"/>
        </w:trPr>
        <w:tc>
          <w:tcPr>
            <w:tcW w:w="3360" w:type="dxa"/>
            <w:tcBorders>
              <w:top w:val="nil"/>
              <w:left w:val="nil"/>
              <w:bottom w:val="nil"/>
              <w:right w:val="nil"/>
            </w:tcBorders>
            <w:vAlign w:val="bottom"/>
          </w:tcPr>
          <w:p w:rsidR="00485FC1" w:rsidRPr="00A53047" w:rsidRDefault="00485FC1" w:rsidP="007E3E27">
            <w:pPr>
              <w:rPr>
                <w:rFonts w:ascii="Calibri" w:hAnsi="Calibri" w:cs="Arial"/>
              </w:rPr>
            </w:pPr>
          </w:p>
        </w:tc>
        <w:tc>
          <w:tcPr>
            <w:tcW w:w="717" w:type="dxa"/>
            <w:tcBorders>
              <w:top w:val="single" w:sz="4" w:space="0" w:color="auto"/>
              <w:left w:val="single" w:sz="8" w:space="0" w:color="auto"/>
              <w:bottom w:val="nil"/>
              <w:right w:val="single" w:sz="4" w:space="0" w:color="auto"/>
            </w:tcBorders>
            <w:shd w:val="clear" w:color="auto" w:fill="CC99FF"/>
            <w:vAlign w:val="bottom"/>
          </w:tcPr>
          <w:p w:rsidR="00485FC1" w:rsidRPr="00A53047" w:rsidRDefault="00485FC1" w:rsidP="007E3E27">
            <w:pPr>
              <w:jc w:val="center"/>
              <w:rPr>
                <w:rFonts w:ascii="Calibri" w:hAnsi="Calibri" w:cs="Arial"/>
              </w:rPr>
            </w:pPr>
            <w:r w:rsidRPr="00A53047">
              <w:rPr>
                <w:rFonts w:ascii="Calibri" w:hAnsi="Calibri" w:cs="Arial"/>
              </w:rPr>
              <w:t>Adelante</w:t>
            </w:r>
          </w:p>
        </w:tc>
        <w:tc>
          <w:tcPr>
            <w:tcW w:w="717" w:type="dxa"/>
            <w:tcBorders>
              <w:top w:val="single" w:sz="4" w:space="0" w:color="auto"/>
              <w:left w:val="nil"/>
              <w:bottom w:val="nil"/>
              <w:right w:val="single" w:sz="4" w:space="0" w:color="auto"/>
            </w:tcBorders>
            <w:shd w:val="clear" w:color="auto" w:fill="CC99FF"/>
            <w:vAlign w:val="bottom"/>
          </w:tcPr>
          <w:p w:rsidR="00485FC1" w:rsidRPr="00A53047" w:rsidRDefault="00485FC1" w:rsidP="007E3E27">
            <w:pPr>
              <w:jc w:val="center"/>
              <w:rPr>
                <w:rFonts w:ascii="Calibri" w:hAnsi="Calibri" w:cs="Arial"/>
              </w:rPr>
            </w:pPr>
            <w:r w:rsidRPr="00A53047">
              <w:rPr>
                <w:rFonts w:ascii="Calibri" w:hAnsi="Calibri" w:cs="Arial"/>
              </w:rPr>
              <w:t>Amandla</w:t>
            </w:r>
          </w:p>
        </w:tc>
        <w:tc>
          <w:tcPr>
            <w:tcW w:w="717" w:type="dxa"/>
            <w:tcBorders>
              <w:top w:val="single" w:sz="4" w:space="0" w:color="auto"/>
              <w:left w:val="nil"/>
              <w:bottom w:val="nil"/>
              <w:right w:val="single" w:sz="8" w:space="0" w:color="auto"/>
            </w:tcBorders>
            <w:shd w:val="clear" w:color="auto" w:fill="CC99FF"/>
            <w:vAlign w:val="bottom"/>
          </w:tcPr>
          <w:p w:rsidR="00485FC1" w:rsidRPr="00A53047" w:rsidRDefault="00485FC1" w:rsidP="007E3E27">
            <w:pPr>
              <w:jc w:val="center"/>
              <w:rPr>
                <w:rFonts w:ascii="Calibri" w:hAnsi="Calibri" w:cs="Arial"/>
              </w:rPr>
            </w:pPr>
            <w:r w:rsidRPr="00A53047">
              <w:rPr>
                <w:rFonts w:ascii="Calibri" w:hAnsi="Calibri" w:cs="Arial"/>
              </w:rPr>
              <w:t>APASS</w:t>
            </w:r>
          </w:p>
        </w:tc>
        <w:tc>
          <w:tcPr>
            <w:tcW w:w="961" w:type="dxa"/>
            <w:tcBorders>
              <w:top w:val="single" w:sz="4" w:space="0" w:color="auto"/>
              <w:left w:val="nil"/>
              <w:bottom w:val="nil"/>
              <w:right w:val="nil"/>
            </w:tcBorders>
            <w:shd w:val="clear" w:color="auto" w:fill="CC99FF"/>
            <w:vAlign w:val="center"/>
          </w:tcPr>
          <w:p w:rsidR="00485FC1" w:rsidRPr="00A53047" w:rsidRDefault="00485FC1" w:rsidP="007E3E27">
            <w:pPr>
              <w:jc w:val="center"/>
              <w:rPr>
                <w:rFonts w:ascii="Calibri" w:hAnsi="Calibri" w:cs="Arial"/>
              </w:rPr>
            </w:pPr>
            <w:r w:rsidRPr="00A53047">
              <w:rPr>
                <w:rFonts w:ascii="Calibri" w:hAnsi="Calibri" w:cs="Arial"/>
              </w:rPr>
              <w:t>Average</w:t>
            </w:r>
          </w:p>
        </w:tc>
      </w:tr>
      <w:tr w:rsidR="00485FC1" w:rsidRPr="00A53047" w:rsidTr="007E3E27">
        <w:trPr>
          <w:trHeight w:val="255"/>
        </w:trPr>
        <w:tc>
          <w:tcPr>
            <w:tcW w:w="3360" w:type="dxa"/>
            <w:tcBorders>
              <w:top w:val="single" w:sz="8" w:space="0" w:color="auto"/>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u w:val="single"/>
              </w:rPr>
            </w:pPr>
            <w:r w:rsidRPr="00A53047">
              <w:rPr>
                <w:rFonts w:ascii="Calibri" w:hAnsi="Calibri" w:cs="Arial"/>
                <w:u w:val="single"/>
              </w:rPr>
              <w:t>Fall 2009</w:t>
            </w:r>
          </w:p>
        </w:tc>
        <w:tc>
          <w:tcPr>
            <w:tcW w:w="717" w:type="dxa"/>
            <w:tcBorders>
              <w:top w:val="single" w:sz="8" w:space="0" w:color="auto"/>
              <w:left w:val="nil"/>
              <w:bottom w:val="single" w:sz="4" w:space="0" w:color="auto"/>
              <w:right w:val="single" w:sz="4" w:space="0" w:color="auto"/>
            </w:tcBorders>
            <w:shd w:val="clear" w:color="auto" w:fill="C0C0C0"/>
            <w:noWrap/>
            <w:vAlign w:val="bottom"/>
          </w:tcPr>
          <w:p w:rsidR="00485FC1" w:rsidRPr="00A53047" w:rsidRDefault="00485FC1" w:rsidP="007E3E27">
            <w:pPr>
              <w:rPr>
                <w:rFonts w:ascii="Calibri" w:hAnsi="Calibri" w:cs="Arial"/>
              </w:rPr>
            </w:pPr>
            <w:r w:rsidRPr="00A53047">
              <w:rPr>
                <w:rFonts w:ascii="Calibri" w:hAnsi="Calibri" w:cs="Arial"/>
              </w:rPr>
              <w:t> </w:t>
            </w:r>
          </w:p>
        </w:tc>
        <w:tc>
          <w:tcPr>
            <w:tcW w:w="717" w:type="dxa"/>
            <w:tcBorders>
              <w:top w:val="single" w:sz="8" w:space="0" w:color="auto"/>
              <w:left w:val="nil"/>
              <w:bottom w:val="single" w:sz="4" w:space="0" w:color="auto"/>
              <w:right w:val="single" w:sz="4" w:space="0" w:color="auto"/>
            </w:tcBorders>
            <w:shd w:val="clear" w:color="auto" w:fill="C0C0C0"/>
            <w:noWrap/>
            <w:vAlign w:val="bottom"/>
          </w:tcPr>
          <w:p w:rsidR="00485FC1" w:rsidRPr="00A53047" w:rsidRDefault="00485FC1" w:rsidP="007E3E27">
            <w:pPr>
              <w:rPr>
                <w:rFonts w:ascii="Calibri" w:hAnsi="Calibri" w:cs="Arial"/>
              </w:rPr>
            </w:pPr>
            <w:r w:rsidRPr="00A53047">
              <w:rPr>
                <w:rFonts w:ascii="Calibri" w:hAnsi="Calibri" w:cs="Arial"/>
              </w:rPr>
              <w:t> </w:t>
            </w:r>
          </w:p>
        </w:tc>
        <w:tc>
          <w:tcPr>
            <w:tcW w:w="717" w:type="dxa"/>
            <w:tcBorders>
              <w:top w:val="single" w:sz="8" w:space="0" w:color="auto"/>
              <w:left w:val="nil"/>
              <w:bottom w:val="single" w:sz="4" w:space="0" w:color="auto"/>
              <w:right w:val="single" w:sz="4" w:space="0" w:color="auto"/>
            </w:tcBorders>
            <w:shd w:val="clear" w:color="auto" w:fill="C0C0C0"/>
            <w:noWrap/>
            <w:vAlign w:val="bottom"/>
          </w:tcPr>
          <w:p w:rsidR="00485FC1" w:rsidRPr="00A53047" w:rsidRDefault="00485FC1" w:rsidP="007E3E27">
            <w:pPr>
              <w:rPr>
                <w:rFonts w:ascii="Calibri" w:hAnsi="Calibri" w:cs="Arial"/>
              </w:rPr>
            </w:pPr>
            <w:r w:rsidRPr="00A53047">
              <w:rPr>
                <w:rFonts w:ascii="Calibri" w:hAnsi="Calibri" w:cs="Arial"/>
              </w:rPr>
              <w:t> </w:t>
            </w:r>
          </w:p>
        </w:tc>
        <w:tc>
          <w:tcPr>
            <w:tcW w:w="961" w:type="dxa"/>
            <w:tcBorders>
              <w:top w:val="single" w:sz="8" w:space="0" w:color="auto"/>
              <w:left w:val="nil"/>
              <w:bottom w:val="single" w:sz="4" w:space="0" w:color="auto"/>
              <w:right w:val="single" w:sz="4" w:space="0" w:color="auto"/>
            </w:tcBorders>
            <w:shd w:val="clear" w:color="auto" w:fill="C0C0C0"/>
            <w:noWrap/>
            <w:vAlign w:val="bottom"/>
          </w:tcPr>
          <w:p w:rsidR="00485FC1" w:rsidRPr="00A53047" w:rsidRDefault="00485FC1" w:rsidP="007E3E27">
            <w:pPr>
              <w:rPr>
                <w:rFonts w:ascii="Calibri" w:hAnsi="Calibri" w:cs="Arial"/>
              </w:rPr>
            </w:pPr>
            <w:r w:rsidRPr="00A53047">
              <w:rPr>
                <w:rFonts w:ascii="Calibri" w:hAnsi="Calibri" w:cs="Arial"/>
              </w:rPr>
              <w:t> </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Expected # of Students</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35</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35</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35</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35</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of Students Initially Enrolled</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28</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45</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26</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33</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of Withdraw</w:t>
            </w:r>
            <w:r>
              <w:rPr>
                <w:rFonts w:ascii="Calibri" w:hAnsi="Calibri" w:cs="Arial"/>
              </w:rPr>
              <w:t>a</w:t>
            </w:r>
            <w:r w:rsidRPr="00A53047">
              <w:rPr>
                <w:rFonts w:ascii="Calibri" w:hAnsi="Calibri" w:cs="Arial"/>
              </w:rPr>
              <w:t>ls</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4</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11</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1</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5.3</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of Incompletes</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0</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0</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1</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Total # Completed</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24</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34</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25</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27.7</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Total # Passed</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18</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31</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21</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23.3</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Pass Rate (of those completed)</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75%</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91%</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84%</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84%</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Pass Rate (of those initially enrolled)</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64%</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69%</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81%</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71%</w:t>
            </w:r>
          </w:p>
        </w:tc>
      </w:tr>
      <w:tr w:rsidR="00485FC1" w:rsidRPr="00A53047" w:rsidTr="007E3E27">
        <w:trPr>
          <w:trHeight w:val="255"/>
        </w:trPr>
        <w:tc>
          <w:tcPr>
            <w:tcW w:w="3360" w:type="dxa"/>
            <w:tcBorders>
              <w:top w:val="nil"/>
              <w:left w:val="single" w:sz="8" w:space="0" w:color="auto"/>
              <w:bottom w:val="single" w:sz="4" w:space="0" w:color="auto"/>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Retention Rate</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86%</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76%</w:t>
            </w:r>
          </w:p>
        </w:tc>
        <w:tc>
          <w:tcPr>
            <w:tcW w:w="717"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96%</w:t>
            </w:r>
          </w:p>
        </w:tc>
        <w:tc>
          <w:tcPr>
            <w:tcW w:w="961" w:type="dxa"/>
            <w:tcBorders>
              <w:top w:val="nil"/>
              <w:left w:val="nil"/>
              <w:bottom w:val="single" w:sz="4" w:space="0" w:color="auto"/>
              <w:right w:val="single" w:sz="4" w:space="0" w:color="auto"/>
            </w:tcBorders>
            <w:noWrap/>
            <w:vAlign w:val="bottom"/>
          </w:tcPr>
          <w:p w:rsidR="00485FC1" w:rsidRPr="00A53047" w:rsidRDefault="00485FC1" w:rsidP="007E3E27">
            <w:pPr>
              <w:jc w:val="right"/>
              <w:rPr>
                <w:rFonts w:ascii="Calibri" w:hAnsi="Calibri" w:cs="Arial"/>
              </w:rPr>
            </w:pPr>
            <w:r w:rsidRPr="00A53047">
              <w:rPr>
                <w:rFonts w:ascii="Calibri" w:hAnsi="Calibri" w:cs="Arial"/>
              </w:rPr>
              <w:t>84%</w:t>
            </w:r>
          </w:p>
        </w:tc>
      </w:tr>
      <w:tr w:rsidR="00485FC1" w:rsidRPr="00A53047" w:rsidTr="007E3E27">
        <w:trPr>
          <w:trHeight w:val="270"/>
        </w:trPr>
        <w:tc>
          <w:tcPr>
            <w:tcW w:w="3360" w:type="dxa"/>
            <w:tcBorders>
              <w:top w:val="nil"/>
              <w:left w:val="single" w:sz="8" w:space="0" w:color="auto"/>
              <w:bottom w:val="nil"/>
              <w:right w:val="single" w:sz="4" w:space="0" w:color="auto"/>
            </w:tcBorders>
            <w:noWrap/>
            <w:vAlign w:val="bottom"/>
          </w:tcPr>
          <w:p w:rsidR="00485FC1" w:rsidRPr="00A53047" w:rsidRDefault="00485FC1" w:rsidP="007E3E27">
            <w:pPr>
              <w:rPr>
                <w:rFonts w:ascii="Calibri" w:hAnsi="Calibri" w:cs="Arial"/>
              </w:rPr>
            </w:pPr>
          </w:p>
        </w:tc>
        <w:tc>
          <w:tcPr>
            <w:tcW w:w="717"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w:t>
            </w:r>
          </w:p>
        </w:tc>
        <w:tc>
          <w:tcPr>
            <w:tcW w:w="717"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w:t>
            </w:r>
          </w:p>
        </w:tc>
        <w:tc>
          <w:tcPr>
            <w:tcW w:w="717"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w:t>
            </w:r>
          </w:p>
        </w:tc>
        <w:tc>
          <w:tcPr>
            <w:tcW w:w="961"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r w:rsidRPr="00A53047">
              <w:rPr>
                <w:rFonts w:ascii="Calibri" w:hAnsi="Calibri" w:cs="Arial"/>
              </w:rPr>
              <w:t> </w:t>
            </w:r>
          </w:p>
        </w:tc>
      </w:tr>
      <w:tr w:rsidR="00485FC1" w:rsidRPr="00A53047" w:rsidTr="007E3E27">
        <w:trPr>
          <w:trHeight w:val="270"/>
        </w:trPr>
        <w:tc>
          <w:tcPr>
            <w:tcW w:w="3360" w:type="dxa"/>
            <w:tcBorders>
              <w:top w:val="nil"/>
              <w:left w:val="single" w:sz="8" w:space="0" w:color="auto"/>
              <w:bottom w:val="nil"/>
              <w:right w:val="single" w:sz="4" w:space="0" w:color="auto"/>
            </w:tcBorders>
            <w:noWrap/>
            <w:vAlign w:val="bottom"/>
          </w:tcPr>
          <w:p w:rsidR="00485FC1" w:rsidRPr="00A53047" w:rsidRDefault="00485FC1" w:rsidP="007E3E27">
            <w:pPr>
              <w:rPr>
                <w:rFonts w:ascii="Calibri" w:hAnsi="Calibri" w:cs="Arial"/>
              </w:rPr>
            </w:pPr>
          </w:p>
        </w:tc>
        <w:tc>
          <w:tcPr>
            <w:tcW w:w="717"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p>
        </w:tc>
        <w:tc>
          <w:tcPr>
            <w:tcW w:w="717"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p>
        </w:tc>
        <w:tc>
          <w:tcPr>
            <w:tcW w:w="717"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p>
        </w:tc>
        <w:tc>
          <w:tcPr>
            <w:tcW w:w="961" w:type="dxa"/>
            <w:tcBorders>
              <w:top w:val="nil"/>
              <w:left w:val="nil"/>
              <w:bottom w:val="nil"/>
              <w:right w:val="single" w:sz="4" w:space="0" w:color="auto"/>
            </w:tcBorders>
            <w:noWrap/>
            <w:vAlign w:val="bottom"/>
          </w:tcPr>
          <w:p w:rsidR="00485FC1" w:rsidRPr="00A53047" w:rsidRDefault="00485FC1" w:rsidP="007E3E27">
            <w:pPr>
              <w:rPr>
                <w:rFonts w:ascii="Calibri" w:hAnsi="Calibri" w:cs="Arial"/>
              </w:rPr>
            </w:pPr>
          </w:p>
        </w:tc>
      </w:tr>
    </w:tbl>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Default="00485FC1" w:rsidP="006C21B3">
      <w:pPr>
        <w:rPr>
          <w:rFonts w:ascii="Calibri" w:hAnsi="Calibri"/>
          <w:b/>
        </w:rPr>
      </w:pPr>
    </w:p>
    <w:p w:rsidR="00485FC1" w:rsidRPr="00A53047" w:rsidRDefault="00485FC1" w:rsidP="00751451">
      <w:pPr>
        <w:rPr>
          <w:rFonts w:ascii="Calibri" w:hAnsi="Calibri"/>
          <w:b/>
        </w:rPr>
      </w:pPr>
      <w:r w:rsidRPr="00A53047">
        <w:rPr>
          <w:rFonts w:ascii="Calibri" w:hAnsi="Calibri"/>
          <w:b/>
        </w:rPr>
        <w:lastRenderedPageBreak/>
        <w:t xml:space="preserve">Spring 2010:  </w:t>
      </w:r>
    </w:p>
    <w:tbl>
      <w:tblPr>
        <w:tblW w:w="8670" w:type="dxa"/>
        <w:tblInd w:w="93" w:type="dxa"/>
        <w:tblLook w:val="0000"/>
      </w:tblPr>
      <w:tblGrid>
        <w:gridCol w:w="945"/>
        <w:gridCol w:w="944"/>
        <w:gridCol w:w="944"/>
        <w:gridCol w:w="944"/>
        <w:gridCol w:w="944"/>
        <w:gridCol w:w="1723"/>
        <w:gridCol w:w="1097"/>
        <w:gridCol w:w="1084"/>
        <w:gridCol w:w="839"/>
      </w:tblGrid>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3949" w:type="dxa"/>
            <w:gridSpan w:val="4"/>
            <w:vMerge w:val="restart"/>
            <w:tcBorders>
              <w:top w:val="single" w:sz="4" w:space="0" w:color="auto"/>
              <w:left w:val="single" w:sz="4" w:space="0" w:color="auto"/>
              <w:bottom w:val="single" w:sz="4" w:space="0" w:color="000000"/>
              <w:right w:val="single" w:sz="4" w:space="0" w:color="000000"/>
            </w:tcBorders>
          </w:tcPr>
          <w:p w:rsidR="00485FC1" w:rsidRPr="00A53047" w:rsidRDefault="00485FC1" w:rsidP="00751451">
            <w:pPr>
              <w:rPr>
                <w:rFonts w:ascii="Calibri" w:hAnsi="Calibri" w:cs="Arial"/>
              </w:rPr>
            </w:pPr>
            <w:r w:rsidRPr="00A53047">
              <w:rPr>
                <w:rFonts w:ascii="Calibri" w:hAnsi="Calibri" w:cs="Arial"/>
              </w:rPr>
              <w:t>Spring 2010 break down of numbers for each Learning Community in both English 269AB and 201AB</w:t>
            </w: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3949" w:type="dxa"/>
            <w:gridSpan w:val="4"/>
            <w:vMerge/>
            <w:tcBorders>
              <w:top w:val="nil"/>
              <w:left w:val="nil"/>
              <w:bottom w:val="nil"/>
              <w:right w:val="nil"/>
            </w:tcBorders>
            <w:vAlign w:val="center"/>
          </w:tcPr>
          <w:p w:rsidR="00485FC1" w:rsidRPr="00A53047" w:rsidRDefault="00485FC1" w:rsidP="00751451">
            <w:pPr>
              <w:rPr>
                <w:rFonts w:ascii="Calibri" w:hAnsi="Calibri" w:cs="Arial"/>
              </w:rPr>
            </w:pP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3949" w:type="dxa"/>
            <w:gridSpan w:val="4"/>
            <w:vMerge/>
            <w:tcBorders>
              <w:top w:val="nil"/>
              <w:left w:val="nil"/>
              <w:bottom w:val="nil"/>
              <w:right w:val="nil"/>
            </w:tcBorders>
            <w:vAlign w:val="center"/>
          </w:tcPr>
          <w:p w:rsidR="00485FC1" w:rsidRPr="00A53047" w:rsidRDefault="00485FC1" w:rsidP="00751451">
            <w:pPr>
              <w:rPr>
                <w:rFonts w:ascii="Calibri" w:hAnsi="Calibri" w:cs="Arial"/>
              </w:rPr>
            </w:pP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3949" w:type="dxa"/>
            <w:gridSpan w:val="4"/>
            <w:vMerge/>
            <w:tcBorders>
              <w:top w:val="nil"/>
              <w:left w:val="nil"/>
              <w:bottom w:val="nil"/>
              <w:right w:val="nil"/>
            </w:tcBorders>
            <w:vAlign w:val="center"/>
          </w:tcPr>
          <w:p w:rsidR="00485FC1" w:rsidRPr="00A53047" w:rsidRDefault="00485FC1" w:rsidP="00751451">
            <w:pPr>
              <w:rPr>
                <w:rFonts w:ascii="Calibri" w:hAnsi="Calibri" w:cs="Arial"/>
              </w:rPr>
            </w:pP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3949" w:type="dxa"/>
            <w:gridSpan w:val="4"/>
            <w:tcBorders>
              <w:top w:val="nil"/>
              <w:left w:val="single" w:sz="4" w:space="0" w:color="auto"/>
              <w:bottom w:val="single" w:sz="4" w:space="0" w:color="auto"/>
              <w:right w:val="single" w:sz="4" w:space="0" w:color="000000"/>
            </w:tcBorders>
            <w:shd w:val="clear" w:color="auto" w:fill="CC99FF"/>
            <w:noWrap/>
            <w:vAlign w:val="bottom"/>
          </w:tcPr>
          <w:p w:rsidR="00485FC1" w:rsidRPr="00A53047" w:rsidRDefault="00485FC1" w:rsidP="00751451">
            <w:pPr>
              <w:jc w:val="center"/>
              <w:rPr>
                <w:rFonts w:ascii="Calibri" w:hAnsi="Calibri" w:cs="Arial"/>
                <w:b/>
                <w:bCs/>
              </w:rPr>
            </w:pPr>
            <w:r w:rsidRPr="00A53047">
              <w:rPr>
                <w:rFonts w:ascii="Calibri" w:hAnsi="Calibri" w:cs="Arial"/>
                <w:b/>
                <w:bCs/>
              </w:rPr>
              <w:t>English 269AB LC</w:t>
            </w: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1723" w:type="dxa"/>
            <w:tcBorders>
              <w:top w:val="nil"/>
              <w:left w:val="single" w:sz="4" w:space="0" w:color="auto"/>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Average</w:t>
            </w:r>
          </w:p>
        </w:tc>
        <w:tc>
          <w:tcPr>
            <w:tcW w:w="823" w:type="dxa"/>
            <w:tcBorders>
              <w:top w:val="nil"/>
              <w:left w:val="nil"/>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Adelante</w:t>
            </w:r>
          </w:p>
        </w:tc>
        <w:tc>
          <w:tcPr>
            <w:tcW w:w="812" w:type="dxa"/>
            <w:tcBorders>
              <w:top w:val="nil"/>
              <w:left w:val="nil"/>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Amandla</w:t>
            </w:r>
          </w:p>
        </w:tc>
        <w:tc>
          <w:tcPr>
            <w:tcW w:w="591" w:type="dxa"/>
            <w:tcBorders>
              <w:top w:val="nil"/>
              <w:left w:val="nil"/>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APASS</w:t>
            </w: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1723" w:type="dxa"/>
            <w:tcBorders>
              <w:top w:val="nil"/>
              <w:left w:val="single" w:sz="4" w:space="0" w:color="auto"/>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c>
          <w:tcPr>
            <w:tcW w:w="823" w:type="dxa"/>
            <w:tcBorders>
              <w:top w:val="nil"/>
              <w:left w:val="nil"/>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c>
          <w:tcPr>
            <w:tcW w:w="812" w:type="dxa"/>
            <w:tcBorders>
              <w:top w:val="nil"/>
              <w:left w:val="nil"/>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c>
          <w:tcPr>
            <w:tcW w:w="591" w:type="dxa"/>
            <w:tcBorders>
              <w:top w:val="nil"/>
              <w:left w:val="nil"/>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Expected # of Students</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 of Students Initially Enrolled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14</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18</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13</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12</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 of Withdraw</w:t>
            </w:r>
            <w:r>
              <w:rPr>
                <w:rFonts w:ascii="Calibri" w:hAnsi="Calibri"/>
                <w:color w:val="000000"/>
              </w:rPr>
              <w:t>a</w:t>
            </w:r>
            <w:r w:rsidRPr="00A53047">
              <w:rPr>
                <w:rFonts w:ascii="Calibri" w:hAnsi="Calibri"/>
                <w:color w:val="000000"/>
              </w:rPr>
              <w:t>ls</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3</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4</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5</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 of Incompletes</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0</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0</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0</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0</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Total # Completed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11</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14</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11</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Total # Passed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9</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10</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10</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Pass Rate (of those completed)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85%</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71%</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100%</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91%</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Pass Rate (of those initially enrolled)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65%</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56%</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62%</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83%</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000000"/>
            </w:tcBorders>
            <w:noWrap/>
            <w:vAlign w:val="bottom"/>
          </w:tcPr>
          <w:p w:rsidR="00485FC1" w:rsidRPr="00A53047" w:rsidRDefault="00485FC1" w:rsidP="00751451">
            <w:pPr>
              <w:rPr>
                <w:rFonts w:ascii="Calibri" w:hAnsi="Calibri"/>
                <w:color w:val="000000"/>
              </w:rPr>
            </w:pPr>
            <w:r w:rsidRPr="00A53047">
              <w:rPr>
                <w:rFonts w:ascii="Calibri" w:hAnsi="Calibri"/>
                <w:color w:val="000000"/>
              </w:rPr>
              <w:t>Retention Rate</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77%</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78%</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62%</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92%</w:t>
            </w: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1723" w:type="dxa"/>
            <w:tcBorders>
              <w:top w:val="nil"/>
              <w:left w:val="single" w:sz="4" w:space="0" w:color="auto"/>
              <w:bottom w:val="single" w:sz="4" w:space="0" w:color="auto"/>
              <w:right w:val="nil"/>
            </w:tcBorders>
            <w:shd w:val="clear" w:color="auto" w:fill="CC99FF"/>
            <w:noWrap/>
            <w:vAlign w:val="bottom"/>
          </w:tcPr>
          <w:p w:rsidR="00485FC1" w:rsidRPr="00A53047" w:rsidRDefault="00485FC1" w:rsidP="00751451">
            <w:pPr>
              <w:jc w:val="center"/>
              <w:rPr>
                <w:rFonts w:ascii="Calibri" w:hAnsi="Calibri" w:cs="Arial"/>
                <w:b/>
                <w:bCs/>
              </w:rPr>
            </w:pPr>
            <w:r w:rsidRPr="00A53047">
              <w:rPr>
                <w:rFonts w:ascii="Calibri" w:hAnsi="Calibri" w:cs="Arial"/>
                <w:b/>
                <w:bCs/>
              </w:rPr>
              <w:t>English 201AB LC</w:t>
            </w:r>
          </w:p>
        </w:tc>
        <w:tc>
          <w:tcPr>
            <w:tcW w:w="823" w:type="dxa"/>
            <w:tcBorders>
              <w:top w:val="nil"/>
              <w:left w:val="nil"/>
              <w:bottom w:val="single" w:sz="4" w:space="0" w:color="auto"/>
              <w:right w:val="nil"/>
            </w:tcBorders>
            <w:shd w:val="clear" w:color="auto" w:fill="CC99FF"/>
            <w:noWrap/>
            <w:vAlign w:val="bottom"/>
          </w:tcPr>
          <w:p w:rsidR="00485FC1" w:rsidRPr="00A53047" w:rsidRDefault="00485FC1" w:rsidP="00751451">
            <w:pPr>
              <w:jc w:val="center"/>
              <w:rPr>
                <w:rFonts w:ascii="Calibri" w:hAnsi="Calibri" w:cs="Arial"/>
                <w:b/>
                <w:bCs/>
              </w:rPr>
            </w:pPr>
            <w:r w:rsidRPr="00A53047">
              <w:rPr>
                <w:rFonts w:ascii="Calibri" w:hAnsi="Calibri" w:cs="Arial"/>
                <w:b/>
                <w:bCs/>
              </w:rPr>
              <w:t> </w:t>
            </w:r>
          </w:p>
        </w:tc>
        <w:tc>
          <w:tcPr>
            <w:tcW w:w="812" w:type="dxa"/>
            <w:tcBorders>
              <w:top w:val="nil"/>
              <w:left w:val="nil"/>
              <w:bottom w:val="single" w:sz="4" w:space="0" w:color="auto"/>
              <w:right w:val="nil"/>
            </w:tcBorders>
            <w:shd w:val="clear" w:color="auto" w:fill="CC99FF"/>
            <w:noWrap/>
            <w:vAlign w:val="bottom"/>
          </w:tcPr>
          <w:p w:rsidR="00485FC1" w:rsidRPr="00A53047" w:rsidRDefault="00485FC1" w:rsidP="00751451">
            <w:pPr>
              <w:jc w:val="center"/>
              <w:rPr>
                <w:rFonts w:ascii="Calibri" w:hAnsi="Calibri" w:cs="Arial"/>
                <w:b/>
                <w:bCs/>
              </w:rPr>
            </w:pPr>
            <w:r w:rsidRPr="00A53047">
              <w:rPr>
                <w:rFonts w:ascii="Calibri" w:hAnsi="Calibri" w:cs="Arial"/>
                <w:b/>
                <w:bCs/>
              </w:rPr>
              <w:t> </w:t>
            </w:r>
          </w:p>
        </w:tc>
        <w:tc>
          <w:tcPr>
            <w:tcW w:w="591" w:type="dxa"/>
            <w:tcBorders>
              <w:top w:val="nil"/>
              <w:left w:val="nil"/>
              <w:bottom w:val="single" w:sz="4" w:space="0" w:color="auto"/>
              <w:right w:val="single" w:sz="4" w:space="0" w:color="auto"/>
            </w:tcBorders>
            <w:shd w:val="clear" w:color="auto" w:fill="CC99FF"/>
            <w:noWrap/>
            <w:vAlign w:val="bottom"/>
          </w:tcPr>
          <w:p w:rsidR="00485FC1" w:rsidRPr="00A53047" w:rsidRDefault="00485FC1" w:rsidP="00751451">
            <w:pPr>
              <w:jc w:val="center"/>
              <w:rPr>
                <w:rFonts w:ascii="Calibri" w:hAnsi="Calibri" w:cs="Arial"/>
                <w:b/>
                <w:bCs/>
              </w:rPr>
            </w:pPr>
            <w:r w:rsidRPr="00A53047">
              <w:rPr>
                <w:rFonts w:ascii="Calibri" w:hAnsi="Calibri" w:cs="Arial"/>
                <w:b/>
                <w:bCs/>
              </w:rPr>
              <w:t> </w:t>
            </w: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1723" w:type="dxa"/>
            <w:tcBorders>
              <w:top w:val="nil"/>
              <w:left w:val="single" w:sz="4" w:space="0" w:color="auto"/>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Average</w:t>
            </w:r>
          </w:p>
        </w:tc>
        <w:tc>
          <w:tcPr>
            <w:tcW w:w="823" w:type="dxa"/>
            <w:tcBorders>
              <w:top w:val="nil"/>
              <w:left w:val="nil"/>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Adelante</w:t>
            </w:r>
          </w:p>
        </w:tc>
        <w:tc>
          <w:tcPr>
            <w:tcW w:w="812" w:type="dxa"/>
            <w:tcBorders>
              <w:top w:val="nil"/>
              <w:left w:val="nil"/>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Amandla</w:t>
            </w:r>
          </w:p>
        </w:tc>
        <w:tc>
          <w:tcPr>
            <w:tcW w:w="591" w:type="dxa"/>
            <w:tcBorders>
              <w:top w:val="nil"/>
              <w:left w:val="nil"/>
              <w:bottom w:val="single" w:sz="4" w:space="0" w:color="auto"/>
              <w:right w:val="single" w:sz="4" w:space="0" w:color="auto"/>
            </w:tcBorders>
            <w:shd w:val="clear" w:color="auto" w:fill="CC99FF"/>
            <w:vAlign w:val="center"/>
          </w:tcPr>
          <w:p w:rsidR="00485FC1" w:rsidRPr="00A53047" w:rsidRDefault="00485FC1" w:rsidP="00751451">
            <w:pPr>
              <w:jc w:val="center"/>
              <w:rPr>
                <w:rFonts w:ascii="Calibri" w:hAnsi="Calibri"/>
                <w:color w:val="000000"/>
              </w:rPr>
            </w:pPr>
            <w:r w:rsidRPr="00A53047">
              <w:rPr>
                <w:rFonts w:ascii="Calibri" w:hAnsi="Calibri"/>
                <w:color w:val="000000"/>
              </w:rPr>
              <w:t>APASS</w:t>
            </w:r>
          </w:p>
        </w:tc>
      </w:tr>
      <w:tr w:rsidR="00485FC1" w:rsidRPr="00A53047" w:rsidTr="00751451">
        <w:trPr>
          <w:trHeight w:val="300"/>
        </w:trPr>
        <w:tc>
          <w:tcPr>
            <w:tcW w:w="945"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944" w:type="dxa"/>
            <w:tcBorders>
              <w:top w:val="nil"/>
              <w:left w:val="nil"/>
              <w:bottom w:val="nil"/>
              <w:right w:val="nil"/>
            </w:tcBorders>
            <w:noWrap/>
            <w:vAlign w:val="bottom"/>
          </w:tcPr>
          <w:p w:rsidR="00485FC1" w:rsidRPr="00A53047" w:rsidRDefault="00485FC1" w:rsidP="00751451">
            <w:pPr>
              <w:rPr>
                <w:rFonts w:ascii="Calibri" w:hAnsi="Calibri"/>
                <w:color w:val="000000"/>
              </w:rPr>
            </w:pPr>
          </w:p>
        </w:tc>
        <w:tc>
          <w:tcPr>
            <w:tcW w:w="1723" w:type="dxa"/>
            <w:tcBorders>
              <w:top w:val="nil"/>
              <w:left w:val="single" w:sz="4" w:space="0" w:color="auto"/>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c>
          <w:tcPr>
            <w:tcW w:w="823" w:type="dxa"/>
            <w:tcBorders>
              <w:top w:val="nil"/>
              <w:left w:val="nil"/>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c>
          <w:tcPr>
            <w:tcW w:w="812" w:type="dxa"/>
            <w:tcBorders>
              <w:top w:val="nil"/>
              <w:left w:val="nil"/>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c>
          <w:tcPr>
            <w:tcW w:w="591" w:type="dxa"/>
            <w:tcBorders>
              <w:top w:val="nil"/>
              <w:left w:val="nil"/>
              <w:bottom w:val="single" w:sz="4" w:space="0" w:color="auto"/>
              <w:right w:val="single" w:sz="4" w:space="0" w:color="auto"/>
            </w:tcBorders>
            <w:shd w:val="clear" w:color="auto" w:fill="C0C0C0"/>
            <w:noWrap/>
            <w:vAlign w:val="bottom"/>
          </w:tcPr>
          <w:p w:rsidR="00485FC1" w:rsidRPr="00A53047" w:rsidRDefault="00485FC1" w:rsidP="00751451">
            <w:pPr>
              <w:rPr>
                <w:rFonts w:ascii="Calibri" w:hAnsi="Calibri"/>
                <w:color w:val="000000"/>
              </w:rPr>
            </w:pPr>
            <w:r w:rsidRPr="00A53047">
              <w:rPr>
                <w:rFonts w:ascii="Calibri" w:hAnsi="Calibri"/>
                <w:color w:val="000000"/>
              </w:rPr>
              <w:t> </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Expected # of Students</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 of Students Initially Enrolled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23.33333</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31</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24</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 xml:space="preserve"># of </w:t>
            </w:r>
            <w:r w:rsidR="00F324C0" w:rsidRPr="00A53047">
              <w:rPr>
                <w:rFonts w:ascii="Calibri" w:hAnsi="Calibri"/>
                <w:color w:val="000000"/>
              </w:rPr>
              <w:t>Withdrawals</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4.666667</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4</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3</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 of Incompletes</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0</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4</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Total # Completed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21</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15</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27</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21</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Total # Passed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16</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11</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22</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16</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Pass Rate (of those completed)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78%</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73%</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81%</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76%</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Pass Rate (of those initially enrolled)</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70%</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73%</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71%</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67%</w:t>
            </w:r>
          </w:p>
        </w:tc>
      </w:tr>
      <w:tr w:rsidR="00485FC1" w:rsidRPr="00A53047" w:rsidTr="00751451">
        <w:trPr>
          <w:trHeight w:val="300"/>
        </w:trPr>
        <w:tc>
          <w:tcPr>
            <w:tcW w:w="4721" w:type="dxa"/>
            <w:gridSpan w:val="5"/>
            <w:tcBorders>
              <w:top w:val="single" w:sz="4" w:space="0" w:color="auto"/>
              <w:left w:val="single" w:sz="4" w:space="0" w:color="auto"/>
              <w:bottom w:val="single" w:sz="4" w:space="0" w:color="auto"/>
              <w:right w:val="single" w:sz="4" w:space="0" w:color="auto"/>
            </w:tcBorders>
            <w:noWrap/>
            <w:vAlign w:val="bottom"/>
          </w:tcPr>
          <w:p w:rsidR="00485FC1" w:rsidRPr="00A53047" w:rsidRDefault="00485FC1" w:rsidP="00751451">
            <w:pPr>
              <w:rPr>
                <w:rFonts w:ascii="Calibri" w:hAnsi="Calibri"/>
                <w:color w:val="000000"/>
              </w:rPr>
            </w:pPr>
            <w:r w:rsidRPr="00A53047">
              <w:rPr>
                <w:rFonts w:ascii="Calibri" w:hAnsi="Calibri"/>
                <w:color w:val="000000"/>
              </w:rPr>
              <w:t>Retention Rate</w:t>
            </w:r>
          </w:p>
        </w:tc>
        <w:tc>
          <w:tcPr>
            <w:tcW w:w="17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90%</w:t>
            </w:r>
          </w:p>
        </w:tc>
        <w:tc>
          <w:tcPr>
            <w:tcW w:w="823"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100%</w:t>
            </w:r>
          </w:p>
        </w:tc>
        <w:tc>
          <w:tcPr>
            <w:tcW w:w="812"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87%</w:t>
            </w:r>
          </w:p>
        </w:tc>
        <w:tc>
          <w:tcPr>
            <w:tcW w:w="591" w:type="dxa"/>
            <w:tcBorders>
              <w:top w:val="nil"/>
              <w:left w:val="nil"/>
              <w:bottom w:val="single" w:sz="4" w:space="0" w:color="auto"/>
              <w:right w:val="single" w:sz="4" w:space="0" w:color="auto"/>
            </w:tcBorders>
            <w:noWrap/>
            <w:vAlign w:val="bottom"/>
          </w:tcPr>
          <w:p w:rsidR="00485FC1" w:rsidRPr="00A53047" w:rsidRDefault="00485FC1" w:rsidP="00751451">
            <w:pPr>
              <w:jc w:val="right"/>
              <w:rPr>
                <w:rFonts w:ascii="Calibri" w:hAnsi="Calibri"/>
                <w:color w:val="000000"/>
              </w:rPr>
            </w:pPr>
            <w:r w:rsidRPr="00A53047">
              <w:rPr>
                <w:rFonts w:ascii="Calibri" w:hAnsi="Calibri"/>
                <w:color w:val="000000"/>
              </w:rPr>
              <w:t>88%</w:t>
            </w:r>
          </w:p>
        </w:tc>
      </w:tr>
    </w:tbl>
    <w:p w:rsidR="00485FC1" w:rsidRPr="00A53047" w:rsidRDefault="00485FC1" w:rsidP="00751451">
      <w:pPr>
        <w:rPr>
          <w:rFonts w:ascii="Calibri" w:hAnsi="Calibri"/>
          <w:b/>
        </w:rPr>
      </w:pPr>
    </w:p>
    <w:p w:rsidR="00485FC1" w:rsidRDefault="00485FC1" w:rsidP="006C21B3">
      <w:pPr>
        <w:rPr>
          <w:rFonts w:ascii="Calibri" w:hAnsi="Calibri"/>
          <w:b/>
        </w:rPr>
      </w:pPr>
    </w:p>
    <w:p w:rsidR="00485FC1" w:rsidRPr="00A53047" w:rsidRDefault="00485FC1" w:rsidP="006C21B3">
      <w:pPr>
        <w:rPr>
          <w:rFonts w:ascii="Calibri" w:hAnsi="Calibri"/>
        </w:rPr>
      </w:pPr>
      <w:r w:rsidRPr="00A53047">
        <w:rPr>
          <w:rFonts w:ascii="Calibri" w:hAnsi="Calibri"/>
          <w:b/>
        </w:rPr>
        <w:t>Fall 2010:</w:t>
      </w:r>
      <w:r w:rsidRPr="00A53047">
        <w:rPr>
          <w:rFonts w:ascii="Calibri" w:hAnsi="Calibri"/>
        </w:rPr>
        <w:t xml:space="preserve">        Numbers pending completion of current semester although the number of </w:t>
      </w:r>
    </w:p>
    <w:p w:rsidR="00485FC1" w:rsidRPr="00A53047" w:rsidRDefault="00485FC1" w:rsidP="006C21B3">
      <w:pPr>
        <w:rPr>
          <w:rFonts w:ascii="Calibri" w:hAnsi="Calibri"/>
        </w:rPr>
      </w:pPr>
      <w:r w:rsidRPr="00A53047">
        <w:rPr>
          <w:rFonts w:ascii="Calibri" w:hAnsi="Calibri"/>
        </w:rPr>
        <w:tab/>
      </w:r>
      <w:r w:rsidRPr="00A53047">
        <w:rPr>
          <w:rFonts w:ascii="Calibri" w:hAnsi="Calibri"/>
        </w:rPr>
        <w:tab/>
        <w:t xml:space="preserve">Students’ served should double from the spring 2010 semester due to program </w:t>
      </w:r>
    </w:p>
    <w:p w:rsidR="00485FC1" w:rsidRPr="00A53047" w:rsidRDefault="00485FC1" w:rsidP="006C21B3">
      <w:pPr>
        <w:rPr>
          <w:rFonts w:ascii="Calibri" w:hAnsi="Calibri"/>
        </w:rPr>
      </w:pPr>
      <w:r w:rsidRPr="00A53047">
        <w:rPr>
          <w:rFonts w:ascii="Calibri" w:hAnsi="Calibri"/>
        </w:rPr>
        <w:tab/>
      </w:r>
      <w:r w:rsidRPr="00A53047">
        <w:rPr>
          <w:rFonts w:ascii="Calibri" w:hAnsi="Calibri"/>
        </w:rPr>
        <w:tab/>
        <w:t>expansion.</w:t>
      </w: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rPr>
      </w:pPr>
    </w:p>
    <w:p w:rsidR="00485FC1" w:rsidRPr="00A53047" w:rsidRDefault="00485FC1" w:rsidP="006C21B3">
      <w:pPr>
        <w:rPr>
          <w:rFonts w:ascii="Calibri" w:hAnsi="Calibri"/>
          <w:b/>
        </w:rPr>
      </w:pPr>
      <w:r w:rsidRPr="00A53047">
        <w:rPr>
          <w:rFonts w:ascii="Calibri" w:hAnsi="Calibri"/>
          <w:b/>
        </w:rPr>
        <w:t>Staffing:</w:t>
      </w:r>
    </w:p>
    <w:p w:rsidR="00485FC1" w:rsidRPr="00A53047" w:rsidRDefault="00485FC1" w:rsidP="006C21B3">
      <w:pPr>
        <w:rPr>
          <w:rFonts w:ascii="Calibri" w:hAnsi="Calibri"/>
        </w:rPr>
      </w:pPr>
      <w:r w:rsidRPr="00A53047">
        <w:rPr>
          <w:rFonts w:ascii="Calibri" w:hAnsi="Calibri"/>
        </w:rPr>
        <w:t xml:space="preserve">Each community has one adjunct Counselor/Coordinator/Counseling Instructor and one-two adjunct English instructors. </w:t>
      </w:r>
    </w:p>
    <w:p w:rsidR="00485FC1" w:rsidRPr="00A53047" w:rsidRDefault="00485FC1" w:rsidP="006C21B3">
      <w:pPr>
        <w:rPr>
          <w:rFonts w:ascii="Calibri" w:hAnsi="Calibri"/>
        </w:rPr>
      </w:pPr>
    </w:p>
    <w:p w:rsidR="00485FC1" w:rsidRPr="00A53047" w:rsidRDefault="00485FC1" w:rsidP="006C21B3">
      <w:pPr>
        <w:rPr>
          <w:rFonts w:ascii="Calibri" w:hAnsi="Calibri"/>
          <w:b/>
        </w:rPr>
      </w:pPr>
      <w:r w:rsidRPr="00A53047">
        <w:rPr>
          <w:rFonts w:ascii="Calibri" w:hAnsi="Calibri"/>
          <w:b/>
        </w:rPr>
        <w:t>Duties:</w:t>
      </w:r>
    </w:p>
    <w:p w:rsidR="00485FC1" w:rsidRPr="00A53047" w:rsidRDefault="00485FC1" w:rsidP="007F776D">
      <w:pPr>
        <w:rPr>
          <w:rFonts w:ascii="Calibri" w:hAnsi="Calibri"/>
          <w:b/>
          <w:u w:val="single"/>
        </w:rPr>
      </w:pPr>
      <w:r w:rsidRPr="00A53047">
        <w:rPr>
          <w:rFonts w:ascii="Calibri" w:hAnsi="Calibri"/>
          <w:b/>
        </w:rPr>
        <w:t>Coordinator Basic Function and Responsibilities:</w:t>
      </w:r>
    </w:p>
    <w:p w:rsidR="00485FC1" w:rsidRPr="00A53047" w:rsidRDefault="00485FC1" w:rsidP="00786730">
      <w:pPr>
        <w:rPr>
          <w:rFonts w:ascii="Calibri" w:hAnsi="Calibri"/>
        </w:rPr>
      </w:pPr>
      <w:r w:rsidRPr="00A53047">
        <w:rPr>
          <w:rFonts w:ascii="Calibri" w:hAnsi="Calibri"/>
        </w:rPr>
        <w:t>Under the direction of an administrative dean in concert with the Office of the VP of Student Services, the coordinator is responsible for the comprehensive coordination, development and implementation of the programmatic elements of the program</w:t>
      </w:r>
    </w:p>
    <w:p w:rsidR="00485FC1" w:rsidRPr="00A53047" w:rsidRDefault="00485FC1" w:rsidP="00786730">
      <w:pPr>
        <w:jc w:val="both"/>
        <w:rPr>
          <w:rFonts w:ascii="Calibri" w:hAnsi="Calibri"/>
        </w:rPr>
      </w:pPr>
    </w:p>
    <w:p w:rsidR="00485FC1" w:rsidRPr="00A53047" w:rsidRDefault="00485FC1" w:rsidP="00786730">
      <w:pPr>
        <w:jc w:val="both"/>
        <w:rPr>
          <w:rFonts w:ascii="Calibri" w:hAnsi="Calibri"/>
        </w:rPr>
      </w:pPr>
      <w:r w:rsidRPr="00A53047">
        <w:rPr>
          <w:rFonts w:ascii="Calibri" w:hAnsi="Calibri"/>
        </w:rPr>
        <w:t>The incumbent assures the relationship of the programs to the goals of the student equity plan improving the degree and certificate completion for African American, Asian Pacific Islanders, and Latino students.</w:t>
      </w:r>
    </w:p>
    <w:p w:rsidR="00485FC1" w:rsidRPr="00A53047" w:rsidRDefault="00485FC1" w:rsidP="00786730">
      <w:pPr>
        <w:jc w:val="both"/>
        <w:rPr>
          <w:rFonts w:ascii="Calibri" w:hAnsi="Calibri"/>
        </w:rPr>
      </w:pPr>
    </w:p>
    <w:p w:rsidR="00485FC1" w:rsidRPr="00A53047" w:rsidRDefault="00485FC1" w:rsidP="007F776D">
      <w:pPr>
        <w:rPr>
          <w:rFonts w:ascii="Calibri" w:hAnsi="Calibri"/>
        </w:rPr>
      </w:pPr>
      <w:r w:rsidRPr="00A53047">
        <w:rPr>
          <w:rFonts w:ascii="Calibri" w:hAnsi="Calibri"/>
          <w:b/>
        </w:rPr>
        <w:t>Scope of Assignment:</w:t>
      </w:r>
    </w:p>
    <w:p w:rsidR="00485FC1" w:rsidRPr="00A53047" w:rsidRDefault="00485FC1" w:rsidP="00786730">
      <w:pPr>
        <w:rPr>
          <w:rFonts w:ascii="Calibri" w:hAnsi="Calibri"/>
        </w:rPr>
      </w:pPr>
      <w:r w:rsidRPr="00A53047">
        <w:rPr>
          <w:rFonts w:ascii="Calibri" w:hAnsi="Calibri"/>
        </w:rPr>
        <w:t>Ensures all goals of the programs are achieved.  Coordinator provides comprehensive coordination, development and implementation of the programmatic elements of the programs.</w:t>
      </w:r>
    </w:p>
    <w:p w:rsidR="00485FC1" w:rsidRPr="00A53047" w:rsidRDefault="00485FC1" w:rsidP="00786730">
      <w:pPr>
        <w:jc w:val="both"/>
        <w:rPr>
          <w:rFonts w:ascii="Calibri" w:hAnsi="Calibri"/>
        </w:rPr>
      </w:pPr>
    </w:p>
    <w:p w:rsidR="00485FC1" w:rsidRPr="00A53047" w:rsidRDefault="00485FC1" w:rsidP="00786730">
      <w:pPr>
        <w:numPr>
          <w:ilvl w:val="0"/>
          <w:numId w:val="11"/>
        </w:numPr>
        <w:jc w:val="both"/>
        <w:rPr>
          <w:rFonts w:ascii="Calibri" w:hAnsi="Calibri"/>
        </w:rPr>
      </w:pPr>
      <w:r w:rsidRPr="00A53047">
        <w:rPr>
          <w:rFonts w:ascii="Calibri" w:hAnsi="Calibri"/>
        </w:rPr>
        <w:t>Works closely with the administration, faculty and staff to implement the goals of the programs for the benefit of student achievement</w:t>
      </w:r>
    </w:p>
    <w:p w:rsidR="00485FC1" w:rsidRPr="00A53047" w:rsidRDefault="00485FC1" w:rsidP="00786730">
      <w:pPr>
        <w:numPr>
          <w:ilvl w:val="0"/>
          <w:numId w:val="11"/>
        </w:numPr>
        <w:jc w:val="both"/>
        <w:rPr>
          <w:rFonts w:ascii="Calibri" w:hAnsi="Calibri"/>
        </w:rPr>
      </w:pPr>
      <w:r w:rsidRPr="00A53047">
        <w:rPr>
          <w:rFonts w:ascii="Calibri" w:hAnsi="Calibri"/>
        </w:rPr>
        <w:t>Recruit students for high schools, churches, etc.</w:t>
      </w:r>
    </w:p>
    <w:p w:rsidR="00485FC1" w:rsidRPr="00A53047" w:rsidRDefault="00485FC1" w:rsidP="00786730">
      <w:pPr>
        <w:numPr>
          <w:ilvl w:val="0"/>
          <w:numId w:val="11"/>
        </w:numPr>
        <w:jc w:val="both"/>
        <w:rPr>
          <w:rFonts w:ascii="Calibri" w:hAnsi="Calibri"/>
        </w:rPr>
      </w:pPr>
      <w:r w:rsidRPr="00A53047">
        <w:rPr>
          <w:rFonts w:ascii="Calibri" w:hAnsi="Calibri"/>
        </w:rPr>
        <w:t>Ongoing follow-up with current and former students.</w:t>
      </w:r>
    </w:p>
    <w:p w:rsidR="00485FC1" w:rsidRPr="00A53047" w:rsidRDefault="00485FC1" w:rsidP="00786730">
      <w:pPr>
        <w:numPr>
          <w:ilvl w:val="0"/>
          <w:numId w:val="11"/>
        </w:numPr>
        <w:jc w:val="both"/>
        <w:rPr>
          <w:rFonts w:ascii="Calibri" w:hAnsi="Calibri"/>
        </w:rPr>
      </w:pPr>
      <w:r w:rsidRPr="00A53047">
        <w:rPr>
          <w:rFonts w:ascii="Calibri" w:hAnsi="Calibri"/>
        </w:rPr>
        <w:t xml:space="preserve">Conduct Student/Parent Orientation </w:t>
      </w:r>
    </w:p>
    <w:p w:rsidR="00485FC1" w:rsidRPr="00A53047" w:rsidRDefault="00485FC1" w:rsidP="00786730">
      <w:pPr>
        <w:numPr>
          <w:ilvl w:val="0"/>
          <w:numId w:val="11"/>
        </w:numPr>
        <w:jc w:val="both"/>
        <w:rPr>
          <w:rFonts w:ascii="Calibri" w:hAnsi="Calibri"/>
        </w:rPr>
      </w:pPr>
      <w:r w:rsidRPr="00A53047">
        <w:rPr>
          <w:rFonts w:ascii="Calibri" w:hAnsi="Calibri"/>
        </w:rPr>
        <w:t>Organize and plan student activities, field trips, college visits, and cultural events.</w:t>
      </w:r>
    </w:p>
    <w:p w:rsidR="00485FC1" w:rsidRPr="00A53047" w:rsidRDefault="00485FC1" w:rsidP="00786730">
      <w:pPr>
        <w:numPr>
          <w:ilvl w:val="0"/>
          <w:numId w:val="11"/>
        </w:numPr>
        <w:jc w:val="both"/>
        <w:rPr>
          <w:rFonts w:ascii="Calibri" w:hAnsi="Calibri"/>
        </w:rPr>
      </w:pPr>
      <w:r w:rsidRPr="00A53047">
        <w:rPr>
          <w:rFonts w:ascii="Calibri" w:hAnsi="Calibri"/>
        </w:rPr>
        <w:t>Budget oversight.</w:t>
      </w:r>
    </w:p>
    <w:p w:rsidR="00485FC1" w:rsidRPr="00A53047" w:rsidRDefault="00485FC1" w:rsidP="00786730">
      <w:pPr>
        <w:numPr>
          <w:ilvl w:val="0"/>
          <w:numId w:val="11"/>
        </w:numPr>
        <w:jc w:val="both"/>
        <w:rPr>
          <w:rFonts w:ascii="Calibri" w:hAnsi="Calibri"/>
        </w:rPr>
      </w:pPr>
      <w:r w:rsidRPr="00A53047">
        <w:rPr>
          <w:rFonts w:ascii="Calibri" w:hAnsi="Calibri"/>
        </w:rPr>
        <w:t>Train and supervise faculty, staff, and student mentors.</w:t>
      </w:r>
    </w:p>
    <w:p w:rsidR="00485FC1" w:rsidRPr="00A53047" w:rsidRDefault="00485FC1" w:rsidP="00786730">
      <w:pPr>
        <w:numPr>
          <w:ilvl w:val="0"/>
          <w:numId w:val="11"/>
        </w:numPr>
        <w:jc w:val="both"/>
        <w:rPr>
          <w:rFonts w:ascii="Calibri" w:hAnsi="Calibri"/>
        </w:rPr>
      </w:pPr>
      <w:r w:rsidRPr="00A53047">
        <w:rPr>
          <w:rFonts w:ascii="Calibri" w:hAnsi="Calibri"/>
        </w:rPr>
        <w:t>Seek out, collaborate, and refer students to additional support services on campus and in the community.</w:t>
      </w:r>
    </w:p>
    <w:p w:rsidR="00485FC1" w:rsidRPr="00A53047" w:rsidRDefault="00485FC1" w:rsidP="00786730">
      <w:pPr>
        <w:numPr>
          <w:ilvl w:val="0"/>
          <w:numId w:val="11"/>
        </w:numPr>
        <w:jc w:val="both"/>
        <w:rPr>
          <w:rFonts w:ascii="Calibri" w:hAnsi="Calibri"/>
        </w:rPr>
      </w:pPr>
      <w:r w:rsidRPr="00A53047">
        <w:rPr>
          <w:rFonts w:ascii="Calibri" w:hAnsi="Calibri"/>
        </w:rPr>
        <w:t>Seek additional revenue for scholarships, book vouchers, and book loans.</w:t>
      </w:r>
    </w:p>
    <w:p w:rsidR="00485FC1" w:rsidRPr="00A53047" w:rsidRDefault="00485FC1" w:rsidP="00786730">
      <w:pPr>
        <w:numPr>
          <w:ilvl w:val="0"/>
          <w:numId w:val="11"/>
        </w:numPr>
        <w:jc w:val="both"/>
        <w:rPr>
          <w:rFonts w:ascii="Calibri" w:hAnsi="Calibri"/>
        </w:rPr>
      </w:pPr>
      <w:r w:rsidRPr="00A53047">
        <w:rPr>
          <w:rFonts w:ascii="Calibri" w:hAnsi="Calibri"/>
        </w:rPr>
        <w:t>Responsible for measuring student success and learning outcomes by working with the Institutional Research department for data collection functions and tracking student success, retention, and persistence.</w:t>
      </w:r>
    </w:p>
    <w:p w:rsidR="00485FC1" w:rsidRPr="00A53047" w:rsidRDefault="00485FC1" w:rsidP="00786730">
      <w:pPr>
        <w:numPr>
          <w:ilvl w:val="0"/>
          <w:numId w:val="11"/>
        </w:numPr>
        <w:jc w:val="both"/>
        <w:rPr>
          <w:rFonts w:ascii="Calibri" w:hAnsi="Calibri"/>
        </w:rPr>
      </w:pPr>
      <w:r w:rsidRPr="00A53047">
        <w:rPr>
          <w:rFonts w:ascii="Calibri" w:hAnsi="Calibri"/>
        </w:rPr>
        <w:t>Oversee counseling services to ensure continuous retention and educational success.</w:t>
      </w:r>
    </w:p>
    <w:p w:rsidR="00485FC1" w:rsidRPr="00A53047" w:rsidRDefault="00485FC1" w:rsidP="00786730">
      <w:pPr>
        <w:numPr>
          <w:ilvl w:val="0"/>
          <w:numId w:val="11"/>
        </w:numPr>
        <w:jc w:val="both"/>
        <w:rPr>
          <w:rFonts w:ascii="Calibri" w:hAnsi="Calibri"/>
        </w:rPr>
      </w:pPr>
      <w:r w:rsidRPr="00A53047">
        <w:rPr>
          <w:rFonts w:ascii="Calibri" w:hAnsi="Calibri"/>
        </w:rPr>
        <w:t>Develops and implements learning communities among faculty, staff, and students</w:t>
      </w:r>
    </w:p>
    <w:p w:rsidR="00485FC1" w:rsidRPr="00A53047" w:rsidRDefault="00485FC1" w:rsidP="00786730">
      <w:pPr>
        <w:numPr>
          <w:ilvl w:val="0"/>
          <w:numId w:val="11"/>
        </w:numPr>
        <w:jc w:val="both"/>
        <w:rPr>
          <w:rFonts w:ascii="Calibri" w:hAnsi="Calibri"/>
        </w:rPr>
      </w:pPr>
      <w:r w:rsidRPr="00A53047">
        <w:rPr>
          <w:rFonts w:ascii="Calibri" w:hAnsi="Calibri"/>
        </w:rPr>
        <w:t>Provides leadership of the administration of the programs</w:t>
      </w:r>
    </w:p>
    <w:p w:rsidR="00485FC1" w:rsidRPr="00A53047" w:rsidRDefault="00485FC1" w:rsidP="00786730">
      <w:pPr>
        <w:numPr>
          <w:ilvl w:val="0"/>
          <w:numId w:val="11"/>
        </w:numPr>
        <w:jc w:val="both"/>
        <w:rPr>
          <w:rFonts w:ascii="Calibri" w:hAnsi="Calibri"/>
        </w:rPr>
      </w:pPr>
      <w:r w:rsidRPr="00A53047">
        <w:rPr>
          <w:rFonts w:ascii="Calibri" w:hAnsi="Calibri"/>
        </w:rPr>
        <w:t>Networks with faculty, staff, and counselors for the presentation and classroom visitations.</w:t>
      </w:r>
    </w:p>
    <w:p w:rsidR="00485FC1" w:rsidRPr="00A53047" w:rsidRDefault="00485FC1" w:rsidP="00786730">
      <w:pPr>
        <w:numPr>
          <w:ilvl w:val="0"/>
          <w:numId w:val="11"/>
        </w:numPr>
        <w:jc w:val="both"/>
        <w:rPr>
          <w:rFonts w:ascii="Calibri" w:hAnsi="Calibri"/>
        </w:rPr>
      </w:pPr>
      <w:r w:rsidRPr="00A53047">
        <w:rPr>
          <w:rFonts w:ascii="Calibri" w:hAnsi="Calibri"/>
        </w:rPr>
        <w:t>Keeps a detailed record of all tasks in progress and completed.</w:t>
      </w:r>
    </w:p>
    <w:p w:rsidR="00485FC1" w:rsidRPr="00A53047" w:rsidRDefault="00485FC1" w:rsidP="00786730">
      <w:pPr>
        <w:numPr>
          <w:ilvl w:val="0"/>
          <w:numId w:val="11"/>
        </w:numPr>
        <w:jc w:val="both"/>
        <w:rPr>
          <w:rFonts w:ascii="Calibri" w:hAnsi="Calibri"/>
        </w:rPr>
      </w:pPr>
      <w:r w:rsidRPr="00A53047">
        <w:rPr>
          <w:rFonts w:ascii="Calibri" w:hAnsi="Calibri"/>
        </w:rPr>
        <w:t>Oversees development and implementation of Mentor/Mentee Program.</w:t>
      </w:r>
    </w:p>
    <w:p w:rsidR="00485FC1" w:rsidRPr="00A53047" w:rsidRDefault="00485FC1" w:rsidP="00786730">
      <w:pPr>
        <w:numPr>
          <w:ilvl w:val="0"/>
          <w:numId w:val="11"/>
        </w:numPr>
        <w:jc w:val="both"/>
        <w:rPr>
          <w:rFonts w:ascii="Calibri" w:hAnsi="Calibri"/>
        </w:rPr>
      </w:pPr>
      <w:r w:rsidRPr="00A53047">
        <w:rPr>
          <w:rFonts w:ascii="Calibri" w:hAnsi="Calibri"/>
        </w:rPr>
        <w:lastRenderedPageBreak/>
        <w:t xml:space="preserve"> Present program to various audiences and constituents in the community and on campus.</w:t>
      </w:r>
    </w:p>
    <w:p w:rsidR="00485FC1" w:rsidRPr="00A53047" w:rsidRDefault="00485FC1" w:rsidP="00786730">
      <w:pPr>
        <w:numPr>
          <w:ilvl w:val="0"/>
          <w:numId w:val="11"/>
        </w:numPr>
        <w:jc w:val="both"/>
        <w:rPr>
          <w:rFonts w:ascii="Calibri" w:hAnsi="Calibri"/>
        </w:rPr>
      </w:pPr>
      <w:r w:rsidRPr="00A53047">
        <w:rPr>
          <w:rFonts w:ascii="Calibri" w:hAnsi="Calibri"/>
        </w:rPr>
        <w:t>Develop and maintain an alumni database.</w:t>
      </w:r>
    </w:p>
    <w:p w:rsidR="00485FC1" w:rsidRPr="00A53047" w:rsidRDefault="00485FC1" w:rsidP="00786730">
      <w:pPr>
        <w:numPr>
          <w:ilvl w:val="0"/>
          <w:numId w:val="11"/>
        </w:numPr>
        <w:jc w:val="both"/>
        <w:rPr>
          <w:rFonts w:ascii="Calibri" w:hAnsi="Calibri"/>
        </w:rPr>
      </w:pPr>
      <w:r w:rsidRPr="00A53047">
        <w:rPr>
          <w:rFonts w:ascii="Calibri" w:hAnsi="Calibri"/>
        </w:rPr>
        <w:t>Is proactive in community outreach for program enrichment and resourceful in locating and providing products and services for the programs.</w:t>
      </w:r>
    </w:p>
    <w:p w:rsidR="00485FC1" w:rsidRPr="00A53047" w:rsidRDefault="00485FC1" w:rsidP="00786730">
      <w:pPr>
        <w:numPr>
          <w:ilvl w:val="0"/>
          <w:numId w:val="11"/>
        </w:numPr>
        <w:jc w:val="both"/>
        <w:rPr>
          <w:rFonts w:ascii="Calibri" w:hAnsi="Calibri"/>
        </w:rPr>
      </w:pPr>
      <w:r w:rsidRPr="00A53047">
        <w:rPr>
          <w:rFonts w:ascii="Calibri" w:hAnsi="Calibri"/>
        </w:rPr>
        <w:t>Creates flyers, newsletters, correspondence, reports, and other documents to disseminate program information.</w:t>
      </w:r>
    </w:p>
    <w:p w:rsidR="00485FC1" w:rsidRPr="00A53047" w:rsidRDefault="00485FC1" w:rsidP="00786730">
      <w:pPr>
        <w:numPr>
          <w:ilvl w:val="0"/>
          <w:numId w:val="11"/>
        </w:numPr>
        <w:jc w:val="both"/>
        <w:rPr>
          <w:rFonts w:ascii="Calibri" w:hAnsi="Calibri"/>
        </w:rPr>
      </w:pPr>
      <w:r w:rsidRPr="00A53047">
        <w:rPr>
          <w:rFonts w:ascii="Calibri" w:hAnsi="Calibri"/>
        </w:rPr>
        <w:t>Works well as a team member with Institutional Services, Counseling, Faculty, and, Staff.</w:t>
      </w:r>
    </w:p>
    <w:p w:rsidR="00485FC1" w:rsidRPr="00A53047" w:rsidRDefault="00485FC1" w:rsidP="00786730">
      <w:pPr>
        <w:numPr>
          <w:ilvl w:val="0"/>
          <w:numId w:val="11"/>
        </w:numPr>
        <w:jc w:val="both"/>
        <w:rPr>
          <w:rFonts w:ascii="Calibri" w:hAnsi="Calibri"/>
        </w:rPr>
      </w:pPr>
      <w:r w:rsidRPr="00A53047">
        <w:rPr>
          <w:rFonts w:ascii="Calibri" w:hAnsi="Calibri"/>
        </w:rPr>
        <w:t>Attend conferences and trainings on issues related to African American/Latino/or Asian Pacific Islanders.</w:t>
      </w:r>
    </w:p>
    <w:p w:rsidR="00485FC1" w:rsidRPr="00A53047" w:rsidRDefault="00485FC1" w:rsidP="00786730">
      <w:pPr>
        <w:numPr>
          <w:ilvl w:val="0"/>
          <w:numId w:val="11"/>
        </w:numPr>
        <w:rPr>
          <w:rFonts w:ascii="Calibri" w:hAnsi="Calibri"/>
        </w:rPr>
      </w:pPr>
      <w:r w:rsidRPr="00A53047">
        <w:rPr>
          <w:rFonts w:ascii="Calibri" w:hAnsi="Calibri"/>
        </w:rPr>
        <w:t>Interface with Statewide Umoja Community</w:t>
      </w:r>
    </w:p>
    <w:p w:rsidR="00485FC1" w:rsidRPr="00A53047" w:rsidRDefault="00485FC1" w:rsidP="00786730">
      <w:pPr>
        <w:numPr>
          <w:ilvl w:val="0"/>
          <w:numId w:val="11"/>
        </w:numPr>
        <w:rPr>
          <w:rFonts w:ascii="Calibri" w:hAnsi="Calibri"/>
        </w:rPr>
      </w:pPr>
      <w:r w:rsidRPr="00A53047">
        <w:rPr>
          <w:rFonts w:ascii="Calibri" w:hAnsi="Calibri"/>
        </w:rPr>
        <w:t xml:space="preserve">Must be able to demonstrate or exhibit  passion, creativity, and energy in the service of African American/Latino/or Asian Pacific Islanders’ student success </w:t>
      </w:r>
    </w:p>
    <w:p w:rsidR="00485FC1" w:rsidRPr="00A53047" w:rsidRDefault="00485FC1" w:rsidP="00786730">
      <w:pPr>
        <w:numPr>
          <w:ilvl w:val="0"/>
          <w:numId w:val="11"/>
        </w:numPr>
        <w:jc w:val="both"/>
        <w:rPr>
          <w:rFonts w:ascii="Calibri" w:hAnsi="Calibri"/>
        </w:rPr>
      </w:pPr>
      <w:r w:rsidRPr="00A53047">
        <w:rPr>
          <w:rFonts w:ascii="Calibri" w:hAnsi="Calibri"/>
        </w:rPr>
        <w:t>Performs other duties, as assigned</w:t>
      </w:r>
    </w:p>
    <w:p w:rsidR="00485FC1" w:rsidRPr="00A53047" w:rsidRDefault="00485FC1" w:rsidP="00786730">
      <w:pPr>
        <w:jc w:val="both"/>
        <w:rPr>
          <w:rFonts w:ascii="Calibri" w:hAnsi="Calibri"/>
        </w:rPr>
      </w:pPr>
    </w:p>
    <w:p w:rsidR="00485FC1" w:rsidRPr="00A53047" w:rsidRDefault="00485FC1" w:rsidP="00786730">
      <w:pPr>
        <w:rPr>
          <w:rFonts w:ascii="Calibri" w:hAnsi="Calibri"/>
          <w:b/>
        </w:rPr>
      </w:pPr>
      <w:r w:rsidRPr="00A53047">
        <w:rPr>
          <w:rFonts w:ascii="Calibri" w:hAnsi="Calibri"/>
          <w:b/>
        </w:rPr>
        <w:t>*Counselor Responsibilities:</w:t>
      </w:r>
    </w:p>
    <w:p w:rsidR="00485FC1" w:rsidRPr="00A53047" w:rsidRDefault="00485FC1" w:rsidP="00786730">
      <w:pPr>
        <w:jc w:val="center"/>
        <w:rPr>
          <w:rFonts w:ascii="Calibri" w:hAnsi="Calibri"/>
          <w:b/>
        </w:rPr>
      </w:pPr>
    </w:p>
    <w:p w:rsidR="00485FC1" w:rsidRPr="00A53047" w:rsidRDefault="00485FC1" w:rsidP="00786730">
      <w:pPr>
        <w:numPr>
          <w:ilvl w:val="0"/>
          <w:numId w:val="12"/>
        </w:numPr>
        <w:rPr>
          <w:rFonts w:ascii="Calibri" w:hAnsi="Calibri"/>
        </w:rPr>
      </w:pPr>
      <w:r w:rsidRPr="00A53047">
        <w:rPr>
          <w:rFonts w:ascii="Calibri" w:hAnsi="Calibri"/>
        </w:rPr>
        <w:t>Provide on-going personal and academic counseling to current and former students</w:t>
      </w:r>
    </w:p>
    <w:p w:rsidR="00485FC1" w:rsidRPr="00A53047" w:rsidRDefault="00485FC1" w:rsidP="00786730">
      <w:pPr>
        <w:numPr>
          <w:ilvl w:val="0"/>
          <w:numId w:val="12"/>
        </w:numPr>
        <w:rPr>
          <w:rFonts w:ascii="Calibri" w:hAnsi="Calibri"/>
        </w:rPr>
      </w:pPr>
      <w:r w:rsidRPr="00A53047">
        <w:rPr>
          <w:rFonts w:ascii="Calibri" w:hAnsi="Calibri"/>
        </w:rPr>
        <w:t xml:space="preserve">Prepare and maintain student educational plan for program participants </w:t>
      </w:r>
    </w:p>
    <w:p w:rsidR="00485FC1" w:rsidRPr="00A53047" w:rsidRDefault="00485FC1" w:rsidP="00786730">
      <w:pPr>
        <w:numPr>
          <w:ilvl w:val="0"/>
          <w:numId w:val="12"/>
        </w:numPr>
        <w:rPr>
          <w:rFonts w:ascii="Calibri" w:hAnsi="Calibri"/>
        </w:rPr>
      </w:pPr>
      <w:r w:rsidRPr="00A53047">
        <w:rPr>
          <w:rFonts w:ascii="Calibri" w:hAnsi="Calibri"/>
        </w:rPr>
        <w:t>Provide case-management for current students</w:t>
      </w:r>
    </w:p>
    <w:p w:rsidR="00485FC1" w:rsidRPr="00A53047" w:rsidRDefault="00485FC1" w:rsidP="00786730">
      <w:pPr>
        <w:numPr>
          <w:ilvl w:val="0"/>
          <w:numId w:val="12"/>
        </w:numPr>
        <w:rPr>
          <w:rFonts w:ascii="Calibri" w:hAnsi="Calibri"/>
        </w:rPr>
      </w:pPr>
      <w:r w:rsidRPr="00A53047">
        <w:rPr>
          <w:rFonts w:ascii="Calibri" w:hAnsi="Calibri"/>
        </w:rPr>
        <w:t>Assist students in all aspects of transfer process:  application, personal statements, letters of recommendation, scholarship information, etc.</w:t>
      </w:r>
    </w:p>
    <w:p w:rsidR="00485FC1" w:rsidRPr="00A53047" w:rsidRDefault="00485FC1" w:rsidP="00786730">
      <w:pPr>
        <w:numPr>
          <w:ilvl w:val="0"/>
          <w:numId w:val="12"/>
        </w:numPr>
        <w:rPr>
          <w:rFonts w:ascii="Calibri" w:hAnsi="Calibri"/>
        </w:rPr>
      </w:pPr>
      <w:r w:rsidRPr="00A53047">
        <w:rPr>
          <w:rFonts w:ascii="Calibri" w:hAnsi="Calibri"/>
        </w:rPr>
        <w:t>Coordinate and provide outreach and recruitment effort</w:t>
      </w:r>
    </w:p>
    <w:p w:rsidR="00485FC1" w:rsidRPr="00A53047" w:rsidRDefault="00485FC1" w:rsidP="00786730">
      <w:pPr>
        <w:numPr>
          <w:ilvl w:val="0"/>
          <w:numId w:val="12"/>
        </w:numPr>
        <w:rPr>
          <w:rFonts w:ascii="Calibri" w:hAnsi="Calibri"/>
        </w:rPr>
      </w:pPr>
      <w:r w:rsidRPr="00A53047">
        <w:rPr>
          <w:rFonts w:ascii="Calibri" w:hAnsi="Calibri"/>
        </w:rPr>
        <w:t>Review assessment scores for appropriate placement</w:t>
      </w:r>
    </w:p>
    <w:p w:rsidR="00485FC1" w:rsidRPr="00A53047" w:rsidRDefault="00485FC1" w:rsidP="00786730">
      <w:pPr>
        <w:numPr>
          <w:ilvl w:val="0"/>
          <w:numId w:val="12"/>
        </w:numPr>
        <w:rPr>
          <w:rFonts w:ascii="Calibri" w:hAnsi="Calibri"/>
        </w:rPr>
      </w:pPr>
      <w:r w:rsidRPr="00A53047">
        <w:rPr>
          <w:rFonts w:ascii="Calibri" w:hAnsi="Calibri"/>
        </w:rPr>
        <w:t>Enroll students into the program</w:t>
      </w:r>
    </w:p>
    <w:p w:rsidR="00485FC1" w:rsidRPr="00A53047" w:rsidRDefault="00485FC1" w:rsidP="00786730">
      <w:pPr>
        <w:numPr>
          <w:ilvl w:val="0"/>
          <w:numId w:val="12"/>
        </w:numPr>
        <w:rPr>
          <w:rFonts w:ascii="Calibri" w:hAnsi="Calibri"/>
        </w:rPr>
      </w:pPr>
      <w:r w:rsidRPr="00A53047">
        <w:rPr>
          <w:rFonts w:ascii="Calibri" w:hAnsi="Calibri"/>
        </w:rPr>
        <w:t>Seek community  and campus resources</w:t>
      </w:r>
    </w:p>
    <w:p w:rsidR="00485FC1" w:rsidRPr="00A53047" w:rsidRDefault="00485FC1" w:rsidP="00786730">
      <w:pPr>
        <w:numPr>
          <w:ilvl w:val="0"/>
          <w:numId w:val="12"/>
        </w:numPr>
        <w:rPr>
          <w:rFonts w:ascii="Calibri" w:hAnsi="Calibri"/>
        </w:rPr>
      </w:pPr>
      <w:r w:rsidRPr="00A53047">
        <w:rPr>
          <w:rFonts w:ascii="Calibri" w:hAnsi="Calibri"/>
        </w:rPr>
        <w:t>Develop and maintain necessary program evaluation tools (learning outcomes)</w:t>
      </w:r>
    </w:p>
    <w:p w:rsidR="00485FC1" w:rsidRPr="00A53047" w:rsidRDefault="00485FC1" w:rsidP="00786730">
      <w:pPr>
        <w:numPr>
          <w:ilvl w:val="0"/>
          <w:numId w:val="12"/>
        </w:numPr>
        <w:rPr>
          <w:rFonts w:ascii="Calibri" w:hAnsi="Calibri"/>
        </w:rPr>
      </w:pPr>
      <w:r w:rsidRPr="00A53047">
        <w:rPr>
          <w:rFonts w:ascii="Calibri" w:hAnsi="Calibri"/>
        </w:rPr>
        <w:t>Establish and maintain contact with CSU, UC, HBCU AICCU</w:t>
      </w:r>
    </w:p>
    <w:p w:rsidR="00485FC1" w:rsidRPr="00A53047" w:rsidRDefault="00485FC1" w:rsidP="00786730">
      <w:pPr>
        <w:numPr>
          <w:ilvl w:val="0"/>
          <w:numId w:val="12"/>
        </w:numPr>
        <w:rPr>
          <w:rFonts w:ascii="Calibri" w:hAnsi="Calibri"/>
        </w:rPr>
      </w:pPr>
      <w:r w:rsidRPr="00A53047">
        <w:rPr>
          <w:rFonts w:ascii="Calibri" w:hAnsi="Calibri"/>
        </w:rPr>
        <w:t>Teach program specific support courses</w:t>
      </w:r>
    </w:p>
    <w:p w:rsidR="00485FC1" w:rsidRPr="00A53047" w:rsidRDefault="00485FC1" w:rsidP="00786730">
      <w:pPr>
        <w:numPr>
          <w:ilvl w:val="0"/>
          <w:numId w:val="12"/>
        </w:numPr>
        <w:rPr>
          <w:rFonts w:ascii="Calibri" w:hAnsi="Calibri"/>
        </w:rPr>
      </w:pPr>
      <w:r w:rsidRPr="00A53047">
        <w:rPr>
          <w:rFonts w:ascii="Calibri" w:hAnsi="Calibri"/>
        </w:rPr>
        <w:t>Establish and maintain contact with special population programs</w:t>
      </w:r>
    </w:p>
    <w:p w:rsidR="00485FC1" w:rsidRPr="00A53047" w:rsidRDefault="00485FC1" w:rsidP="00786730">
      <w:pPr>
        <w:numPr>
          <w:ilvl w:val="0"/>
          <w:numId w:val="12"/>
        </w:numPr>
        <w:rPr>
          <w:rFonts w:ascii="Calibri" w:hAnsi="Calibri"/>
        </w:rPr>
      </w:pPr>
      <w:r w:rsidRPr="00A53047">
        <w:rPr>
          <w:rFonts w:ascii="Calibri" w:hAnsi="Calibri"/>
        </w:rPr>
        <w:t>Act as a liaison for retention programs on campus.</w:t>
      </w:r>
    </w:p>
    <w:p w:rsidR="00485FC1" w:rsidRPr="00A53047" w:rsidRDefault="00485FC1" w:rsidP="00786730">
      <w:pPr>
        <w:numPr>
          <w:ilvl w:val="0"/>
          <w:numId w:val="12"/>
        </w:numPr>
        <w:rPr>
          <w:rFonts w:ascii="Calibri" w:hAnsi="Calibri"/>
        </w:rPr>
      </w:pPr>
      <w:r w:rsidRPr="00A53047">
        <w:rPr>
          <w:rFonts w:ascii="Calibri" w:hAnsi="Calibri"/>
        </w:rPr>
        <w:t>Work closely with instructors to provide the most meaningful and effective academic experience for students (align curriculum as possible).</w:t>
      </w:r>
    </w:p>
    <w:p w:rsidR="00485FC1" w:rsidRPr="00A53047" w:rsidRDefault="00485FC1" w:rsidP="00786730">
      <w:pPr>
        <w:numPr>
          <w:ilvl w:val="0"/>
          <w:numId w:val="12"/>
        </w:numPr>
        <w:rPr>
          <w:rFonts w:ascii="Calibri" w:hAnsi="Calibri"/>
        </w:rPr>
      </w:pPr>
      <w:r w:rsidRPr="00A53047">
        <w:rPr>
          <w:rFonts w:ascii="Calibri" w:hAnsi="Calibri"/>
        </w:rPr>
        <w:t>Co-plan and attend activities</w:t>
      </w:r>
    </w:p>
    <w:p w:rsidR="00485FC1" w:rsidRPr="00A53047" w:rsidRDefault="00485FC1" w:rsidP="00786730">
      <w:pPr>
        <w:numPr>
          <w:ilvl w:val="0"/>
          <w:numId w:val="12"/>
        </w:numPr>
        <w:rPr>
          <w:rFonts w:ascii="Calibri" w:hAnsi="Calibri"/>
        </w:rPr>
      </w:pPr>
      <w:r w:rsidRPr="00A53047">
        <w:rPr>
          <w:rFonts w:ascii="Calibri" w:hAnsi="Calibri"/>
        </w:rPr>
        <w:t>Keep campus colleagues and administrators informed.</w:t>
      </w:r>
    </w:p>
    <w:p w:rsidR="00485FC1" w:rsidRPr="00A53047" w:rsidRDefault="00485FC1" w:rsidP="00786730">
      <w:pPr>
        <w:numPr>
          <w:ilvl w:val="0"/>
          <w:numId w:val="12"/>
        </w:numPr>
        <w:rPr>
          <w:rFonts w:ascii="Calibri" w:hAnsi="Calibri"/>
        </w:rPr>
      </w:pPr>
      <w:r w:rsidRPr="00A53047">
        <w:rPr>
          <w:rFonts w:ascii="Calibri" w:hAnsi="Calibri"/>
        </w:rPr>
        <w:t>Conducts program presentations as necessary</w:t>
      </w:r>
    </w:p>
    <w:p w:rsidR="00485FC1" w:rsidRPr="00A53047" w:rsidRDefault="00485FC1" w:rsidP="00786730">
      <w:pPr>
        <w:numPr>
          <w:ilvl w:val="0"/>
          <w:numId w:val="12"/>
        </w:numPr>
        <w:rPr>
          <w:rFonts w:ascii="Calibri" w:hAnsi="Calibri"/>
        </w:rPr>
      </w:pPr>
      <w:r w:rsidRPr="00A53047">
        <w:rPr>
          <w:rFonts w:ascii="Calibri" w:hAnsi="Calibri"/>
        </w:rPr>
        <w:t>Assist in coordination of college tours and participation in Area College Fairs.</w:t>
      </w:r>
    </w:p>
    <w:p w:rsidR="00485FC1" w:rsidRPr="00A53047" w:rsidRDefault="00485FC1" w:rsidP="00786730">
      <w:pPr>
        <w:numPr>
          <w:ilvl w:val="0"/>
          <w:numId w:val="12"/>
        </w:numPr>
        <w:rPr>
          <w:rFonts w:ascii="Calibri" w:hAnsi="Calibri"/>
        </w:rPr>
      </w:pPr>
      <w:r w:rsidRPr="00A53047">
        <w:rPr>
          <w:rFonts w:ascii="Calibri" w:hAnsi="Calibri"/>
        </w:rPr>
        <w:t>Arrange guest speakers</w:t>
      </w:r>
    </w:p>
    <w:p w:rsidR="00485FC1" w:rsidRPr="00A53047" w:rsidRDefault="00485FC1" w:rsidP="00786730">
      <w:pPr>
        <w:numPr>
          <w:ilvl w:val="0"/>
          <w:numId w:val="12"/>
        </w:numPr>
        <w:rPr>
          <w:rFonts w:ascii="Calibri" w:hAnsi="Calibri"/>
        </w:rPr>
      </w:pPr>
      <w:r w:rsidRPr="00A53047">
        <w:rPr>
          <w:rFonts w:ascii="Calibri" w:hAnsi="Calibri"/>
        </w:rPr>
        <w:t>Coordinate career inventories and assessments to assess students in choosing appropriate majors and careers.</w:t>
      </w:r>
    </w:p>
    <w:p w:rsidR="00485FC1" w:rsidRPr="00A53047" w:rsidRDefault="00485FC1" w:rsidP="00786730">
      <w:pPr>
        <w:numPr>
          <w:ilvl w:val="0"/>
          <w:numId w:val="12"/>
        </w:numPr>
        <w:rPr>
          <w:rFonts w:ascii="Calibri" w:hAnsi="Calibri"/>
        </w:rPr>
      </w:pPr>
      <w:r w:rsidRPr="00A53047">
        <w:rPr>
          <w:rFonts w:ascii="Calibri" w:hAnsi="Calibri"/>
        </w:rPr>
        <w:t>Advisor for student clubs</w:t>
      </w:r>
    </w:p>
    <w:p w:rsidR="00485FC1" w:rsidRPr="00A53047" w:rsidRDefault="00485FC1" w:rsidP="00786730">
      <w:pPr>
        <w:numPr>
          <w:ilvl w:val="0"/>
          <w:numId w:val="12"/>
        </w:numPr>
        <w:rPr>
          <w:rFonts w:ascii="Calibri" w:hAnsi="Calibri"/>
        </w:rPr>
      </w:pPr>
      <w:r w:rsidRPr="00A53047">
        <w:rPr>
          <w:rFonts w:ascii="Calibri" w:hAnsi="Calibri"/>
        </w:rPr>
        <w:t>Provide appropriate  interventions for students at academic risk</w:t>
      </w:r>
    </w:p>
    <w:p w:rsidR="00485FC1" w:rsidRPr="00A53047" w:rsidRDefault="00485FC1" w:rsidP="00786730">
      <w:pPr>
        <w:numPr>
          <w:ilvl w:val="0"/>
          <w:numId w:val="12"/>
        </w:numPr>
        <w:rPr>
          <w:rFonts w:ascii="Calibri" w:hAnsi="Calibri"/>
        </w:rPr>
      </w:pPr>
      <w:r w:rsidRPr="00A53047">
        <w:rPr>
          <w:rFonts w:ascii="Calibri" w:hAnsi="Calibri"/>
        </w:rPr>
        <w:lastRenderedPageBreak/>
        <w:t>Facilitate out of class discussions and workshops for current and former students.</w:t>
      </w:r>
    </w:p>
    <w:p w:rsidR="00485FC1" w:rsidRPr="00A53047" w:rsidRDefault="00485FC1" w:rsidP="00EE7F43">
      <w:pPr>
        <w:ind w:left="360"/>
        <w:rPr>
          <w:rFonts w:ascii="Calibri" w:hAnsi="Calibri"/>
        </w:rPr>
      </w:pPr>
    </w:p>
    <w:p w:rsidR="00485FC1" w:rsidRPr="00A53047" w:rsidRDefault="00485FC1" w:rsidP="00786730">
      <w:pPr>
        <w:rPr>
          <w:rFonts w:ascii="Calibri" w:hAnsi="Calibri"/>
        </w:rPr>
      </w:pPr>
    </w:p>
    <w:p w:rsidR="00485FC1" w:rsidRPr="00A53047" w:rsidRDefault="00485FC1" w:rsidP="00786730">
      <w:pPr>
        <w:rPr>
          <w:rFonts w:ascii="Calibri" w:hAnsi="Calibri"/>
        </w:rPr>
      </w:pPr>
      <w:r w:rsidRPr="00A53047">
        <w:rPr>
          <w:rFonts w:ascii="Calibri" w:hAnsi="Calibri"/>
          <w:b/>
        </w:rPr>
        <w:t>*Instructor for Counseling Courses</w:t>
      </w:r>
    </w:p>
    <w:p w:rsidR="00485FC1" w:rsidRPr="00A53047" w:rsidRDefault="00485FC1" w:rsidP="00786730">
      <w:pPr>
        <w:numPr>
          <w:ilvl w:val="0"/>
          <w:numId w:val="13"/>
        </w:numPr>
        <w:rPr>
          <w:rFonts w:ascii="Calibri" w:hAnsi="Calibri"/>
        </w:rPr>
      </w:pPr>
      <w:r w:rsidRPr="00A53047">
        <w:rPr>
          <w:rFonts w:ascii="Calibri" w:hAnsi="Calibri"/>
        </w:rPr>
        <w:t>Teaches College Preparedness, College Success, and Personal Growth and Development courses paired with basic skills English courses</w:t>
      </w:r>
    </w:p>
    <w:p w:rsidR="00485FC1" w:rsidRPr="00A53047" w:rsidRDefault="00485FC1" w:rsidP="00786730">
      <w:pPr>
        <w:numPr>
          <w:ilvl w:val="0"/>
          <w:numId w:val="13"/>
        </w:numPr>
        <w:rPr>
          <w:rFonts w:ascii="Calibri" w:hAnsi="Calibri"/>
        </w:rPr>
      </w:pPr>
      <w:r w:rsidRPr="00A53047">
        <w:rPr>
          <w:rFonts w:ascii="Calibri" w:hAnsi="Calibri"/>
        </w:rPr>
        <w:t>Coordinates with other faculty involved in the program</w:t>
      </w:r>
    </w:p>
    <w:p w:rsidR="00485FC1" w:rsidRPr="00A53047" w:rsidRDefault="00485FC1" w:rsidP="00786730">
      <w:pPr>
        <w:numPr>
          <w:ilvl w:val="0"/>
          <w:numId w:val="13"/>
        </w:numPr>
        <w:rPr>
          <w:rFonts w:ascii="Calibri" w:hAnsi="Calibri"/>
        </w:rPr>
      </w:pPr>
      <w:r w:rsidRPr="00A53047">
        <w:rPr>
          <w:rFonts w:ascii="Calibri" w:hAnsi="Calibri"/>
        </w:rPr>
        <w:t>Maintain the pedagogy and curricular practices to ensure compliance with statewide Umoja Community established standards.</w:t>
      </w:r>
    </w:p>
    <w:p w:rsidR="00485FC1" w:rsidRPr="00A53047" w:rsidRDefault="00485FC1" w:rsidP="00786730">
      <w:pPr>
        <w:numPr>
          <w:ilvl w:val="0"/>
          <w:numId w:val="13"/>
        </w:numPr>
        <w:rPr>
          <w:rFonts w:ascii="Calibri" w:hAnsi="Calibri"/>
        </w:rPr>
      </w:pPr>
      <w:r w:rsidRPr="00A53047">
        <w:rPr>
          <w:rFonts w:ascii="Calibri" w:hAnsi="Calibri"/>
        </w:rPr>
        <w:t>Collaborate with cohort instructors regarding students’ academic progress</w:t>
      </w:r>
    </w:p>
    <w:p w:rsidR="00485FC1" w:rsidRPr="00A53047" w:rsidRDefault="00485FC1" w:rsidP="00786730">
      <w:pPr>
        <w:numPr>
          <w:ilvl w:val="0"/>
          <w:numId w:val="13"/>
        </w:numPr>
        <w:rPr>
          <w:rFonts w:ascii="Calibri" w:hAnsi="Calibri"/>
        </w:rPr>
      </w:pPr>
      <w:r w:rsidRPr="00A53047">
        <w:rPr>
          <w:rFonts w:ascii="Calibri" w:hAnsi="Calibri"/>
        </w:rPr>
        <w:t>Align course curriculum within the learning community as per academic senate guidelines (if applicable).</w:t>
      </w:r>
    </w:p>
    <w:p w:rsidR="00485FC1" w:rsidRPr="00A53047" w:rsidRDefault="00485FC1" w:rsidP="00786730">
      <w:pPr>
        <w:rPr>
          <w:rFonts w:ascii="Calibri" w:hAnsi="Calibri"/>
        </w:rPr>
      </w:pPr>
    </w:p>
    <w:p w:rsidR="00485FC1" w:rsidRPr="00A53047" w:rsidRDefault="00485FC1" w:rsidP="00786730">
      <w:pPr>
        <w:rPr>
          <w:rFonts w:ascii="Calibri" w:hAnsi="Calibri"/>
        </w:rPr>
      </w:pPr>
      <w:r w:rsidRPr="00A53047">
        <w:rPr>
          <w:rFonts w:ascii="Calibri" w:hAnsi="Calibri"/>
        </w:rPr>
        <w:t>*adapted from Umoja Community Statewide Initiative, summer 2007</w:t>
      </w:r>
    </w:p>
    <w:p w:rsidR="00485FC1" w:rsidRPr="00A53047" w:rsidRDefault="00485FC1" w:rsidP="00786730">
      <w:pPr>
        <w:rPr>
          <w:rFonts w:ascii="Calibri" w:hAnsi="Calibri"/>
        </w:rPr>
      </w:pPr>
    </w:p>
    <w:p w:rsidR="00485FC1" w:rsidRDefault="00485FC1" w:rsidP="00751451">
      <w:pPr>
        <w:rPr>
          <w:rFonts w:ascii="Calibri" w:hAnsi="Calibri"/>
          <w:b/>
        </w:rPr>
      </w:pPr>
      <w:r w:rsidRPr="00A53047">
        <w:rPr>
          <w:rFonts w:ascii="Calibri" w:hAnsi="Calibri"/>
          <w:b/>
        </w:rPr>
        <w:t>English Instructors:</w:t>
      </w:r>
    </w:p>
    <w:p w:rsidR="00485FC1" w:rsidRDefault="00485FC1" w:rsidP="00751451">
      <w:pPr>
        <w:numPr>
          <w:ilvl w:val="0"/>
          <w:numId w:val="24"/>
        </w:numPr>
        <w:tabs>
          <w:tab w:val="clear" w:pos="720"/>
          <w:tab w:val="num" w:pos="540"/>
        </w:tabs>
        <w:rPr>
          <w:rFonts w:ascii="Calibri" w:hAnsi="Calibri" w:cs="Tahoma"/>
          <w:color w:val="000000"/>
        </w:rPr>
      </w:pPr>
      <w:r>
        <w:rPr>
          <w:rStyle w:val="Strong"/>
          <w:rFonts w:ascii="Calibri" w:hAnsi="Calibri"/>
          <w:b w:val="0"/>
          <w:color w:val="000000"/>
        </w:rPr>
        <w:t xml:space="preserve">  </w:t>
      </w:r>
      <w:r w:rsidRPr="00A53047">
        <w:rPr>
          <w:rStyle w:val="Strong"/>
          <w:rFonts w:ascii="Calibri" w:hAnsi="Calibri"/>
          <w:b w:val="0"/>
          <w:color w:val="000000"/>
        </w:rPr>
        <w:t>Have a deepened appreciation and sensitivity towards the unique and enriched</w:t>
      </w:r>
      <w:r w:rsidRPr="00A53047">
        <w:rPr>
          <w:rStyle w:val="Strong"/>
          <w:rFonts w:ascii="Calibri" w:hAnsi="Calibri"/>
          <w:color w:val="000000"/>
        </w:rPr>
        <w:t xml:space="preserve"> </w:t>
      </w:r>
      <w:r w:rsidRPr="00A53047">
        <w:rPr>
          <w:rStyle w:val="Strong"/>
          <w:rFonts w:ascii="Calibri" w:hAnsi="Calibri"/>
          <w:b w:val="0"/>
          <w:color w:val="000000"/>
        </w:rPr>
        <w:t>cultural  heritage of LC students.</w:t>
      </w:r>
      <w:r w:rsidRPr="00A53047">
        <w:rPr>
          <w:rFonts w:ascii="Calibri" w:hAnsi="Calibri" w:cs="Tahoma"/>
          <w:color w:val="000000"/>
        </w:rPr>
        <w:t xml:space="preserve"> </w:t>
      </w:r>
    </w:p>
    <w:p w:rsidR="00485FC1" w:rsidRPr="00751451" w:rsidRDefault="00485FC1" w:rsidP="00751451">
      <w:pPr>
        <w:numPr>
          <w:ilvl w:val="0"/>
          <w:numId w:val="24"/>
        </w:numPr>
        <w:tabs>
          <w:tab w:val="clear" w:pos="720"/>
          <w:tab w:val="num" w:pos="540"/>
        </w:tabs>
        <w:rPr>
          <w:rStyle w:val="Strong"/>
          <w:rFonts w:ascii="Calibri" w:hAnsi="Calibri" w:cs="Tahoma"/>
          <w:b w:val="0"/>
          <w:bCs w:val="0"/>
          <w:color w:val="000000"/>
        </w:rPr>
      </w:pPr>
      <w:r>
        <w:rPr>
          <w:rFonts w:ascii="Calibri" w:hAnsi="Calibri" w:cs="Tahoma"/>
          <w:color w:val="000000"/>
        </w:rPr>
        <w:t xml:space="preserve">   </w:t>
      </w:r>
      <w:r w:rsidRPr="00A53047">
        <w:rPr>
          <w:rStyle w:val="Strong"/>
          <w:rFonts w:ascii="Calibri" w:hAnsi="Calibri"/>
          <w:b w:val="0"/>
          <w:color w:val="000000"/>
        </w:rPr>
        <w:t xml:space="preserve">Select course material that reflects students' cultural backgrounds. </w:t>
      </w:r>
    </w:p>
    <w:p w:rsidR="00485FC1" w:rsidRDefault="00485FC1" w:rsidP="00751451">
      <w:pPr>
        <w:numPr>
          <w:ilvl w:val="0"/>
          <w:numId w:val="24"/>
        </w:numPr>
        <w:tabs>
          <w:tab w:val="clear" w:pos="720"/>
          <w:tab w:val="num" w:pos="540"/>
        </w:tabs>
        <w:rPr>
          <w:rFonts w:ascii="Calibri" w:hAnsi="Calibri" w:cs="Tahoma"/>
          <w:color w:val="000000"/>
        </w:rPr>
      </w:pPr>
      <w:r>
        <w:rPr>
          <w:rStyle w:val="Strong"/>
          <w:rFonts w:ascii="Calibri" w:hAnsi="Calibri"/>
          <w:b w:val="0"/>
          <w:color w:val="000000"/>
        </w:rPr>
        <w:t xml:space="preserve">    </w:t>
      </w:r>
      <w:r w:rsidRPr="00A53047">
        <w:rPr>
          <w:rStyle w:val="Strong"/>
          <w:rFonts w:ascii="Calibri" w:hAnsi="Calibri"/>
          <w:b w:val="0"/>
          <w:color w:val="000000"/>
        </w:rPr>
        <w:t xml:space="preserve">Incorporate a multi-sensory, eclectic approach; activating different learning styles and </w:t>
      </w:r>
      <w:r>
        <w:rPr>
          <w:rStyle w:val="Strong"/>
          <w:rFonts w:ascii="Calibri" w:hAnsi="Calibri"/>
          <w:b w:val="0"/>
          <w:color w:val="000000"/>
        </w:rPr>
        <w:t xml:space="preserve">  </w:t>
      </w:r>
      <w:r w:rsidRPr="00A53047">
        <w:rPr>
          <w:rStyle w:val="Strong"/>
          <w:rFonts w:ascii="Calibri" w:hAnsi="Calibri"/>
          <w:b w:val="0"/>
          <w:color w:val="000000"/>
        </w:rPr>
        <w:t>methods into curriculum lessons.  </w:t>
      </w:r>
      <w:r w:rsidRPr="00A53047">
        <w:rPr>
          <w:rFonts w:ascii="Calibri" w:hAnsi="Calibri" w:cs="Tahoma"/>
          <w:color w:val="000000"/>
        </w:rPr>
        <w:t xml:space="preserve"> </w:t>
      </w:r>
    </w:p>
    <w:p w:rsidR="00485FC1" w:rsidRDefault="00485FC1" w:rsidP="00751451">
      <w:pPr>
        <w:numPr>
          <w:ilvl w:val="0"/>
          <w:numId w:val="24"/>
        </w:numPr>
        <w:tabs>
          <w:tab w:val="clear" w:pos="720"/>
          <w:tab w:val="num" w:pos="540"/>
        </w:tabs>
        <w:rPr>
          <w:rFonts w:ascii="Calibri" w:hAnsi="Calibri" w:cs="Tahoma"/>
          <w:color w:val="000000"/>
        </w:rPr>
      </w:pPr>
      <w:r>
        <w:rPr>
          <w:rStyle w:val="Strong"/>
          <w:rFonts w:ascii="Calibri" w:hAnsi="Calibri"/>
          <w:b w:val="0"/>
          <w:color w:val="000000"/>
        </w:rPr>
        <w:t xml:space="preserve">   </w:t>
      </w:r>
      <w:r w:rsidRPr="00A53047">
        <w:rPr>
          <w:rStyle w:val="Strong"/>
          <w:rFonts w:ascii="Calibri" w:hAnsi="Calibri"/>
          <w:b w:val="0"/>
          <w:color w:val="000000"/>
        </w:rPr>
        <w:t>Allow students to engage in small group work, activities using higher order thinking skills, peer response groups, and individual conferences.</w:t>
      </w:r>
      <w:r w:rsidRPr="00A53047">
        <w:rPr>
          <w:rFonts w:ascii="Calibri" w:hAnsi="Calibri" w:cs="Tahoma"/>
          <w:color w:val="000000"/>
        </w:rPr>
        <w:t xml:space="preserve"> </w:t>
      </w:r>
    </w:p>
    <w:p w:rsidR="00485FC1" w:rsidRPr="00751451" w:rsidRDefault="00485FC1" w:rsidP="00751451">
      <w:pPr>
        <w:numPr>
          <w:ilvl w:val="0"/>
          <w:numId w:val="24"/>
        </w:numPr>
        <w:tabs>
          <w:tab w:val="clear" w:pos="720"/>
          <w:tab w:val="num" w:pos="540"/>
        </w:tabs>
        <w:rPr>
          <w:rStyle w:val="Strong"/>
          <w:rFonts w:ascii="Calibri" w:hAnsi="Calibri" w:cs="Tahoma"/>
          <w:b w:val="0"/>
          <w:bCs w:val="0"/>
          <w:color w:val="000000"/>
        </w:rPr>
      </w:pPr>
      <w:r>
        <w:rPr>
          <w:rStyle w:val="Strong"/>
          <w:rFonts w:ascii="Calibri" w:hAnsi="Calibri"/>
          <w:b w:val="0"/>
          <w:color w:val="000000"/>
        </w:rPr>
        <w:t xml:space="preserve">   </w:t>
      </w:r>
      <w:r w:rsidRPr="00A53047">
        <w:rPr>
          <w:rStyle w:val="Strong"/>
          <w:rFonts w:ascii="Calibri" w:hAnsi="Calibri"/>
          <w:b w:val="0"/>
          <w:color w:val="000000"/>
        </w:rPr>
        <w:t xml:space="preserve">Set up a classroom environment where students from all cultural backgrounds feel </w:t>
      </w:r>
    </w:p>
    <w:p w:rsidR="00485FC1" w:rsidRDefault="00485FC1" w:rsidP="00751451">
      <w:pPr>
        <w:ind w:left="360"/>
        <w:rPr>
          <w:rStyle w:val="Strong"/>
          <w:rFonts w:ascii="Calibri" w:hAnsi="Calibri"/>
          <w:b w:val="0"/>
          <w:color w:val="000000"/>
        </w:rPr>
      </w:pPr>
      <w:r w:rsidRPr="00A53047">
        <w:rPr>
          <w:rStyle w:val="Strong"/>
          <w:rFonts w:ascii="Calibri" w:hAnsi="Calibri"/>
          <w:b w:val="0"/>
          <w:color w:val="000000"/>
        </w:rPr>
        <w:tab/>
        <w:t xml:space="preserve">comfortable and eager to learn.  </w:t>
      </w:r>
    </w:p>
    <w:p w:rsidR="00485FC1" w:rsidRPr="00751451" w:rsidRDefault="00485FC1" w:rsidP="00751451">
      <w:pPr>
        <w:numPr>
          <w:ilvl w:val="0"/>
          <w:numId w:val="26"/>
        </w:numPr>
        <w:tabs>
          <w:tab w:val="clear" w:pos="1440"/>
          <w:tab w:val="num" w:pos="360"/>
        </w:tabs>
        <w:ind w:left="360" w:firstLine="0"/>
        <w:rPr>
          <w:rStyle w:val="Strong"/>
          <w:rFonts w:ascii="Calibri" w:hAnsi="Calibri" w:cs="Tahoma"/>
          <w:b w:val="0"/>
          <w:bCs w:val="0"/>
          <w:color w:val="000000"/>
        </w:rPr>
      </w:pPr>
      <w:r w:rsidRPr="00A53047">
        <w:rPr>
          <w:rStyle w:val="Strong"/>
          <w:rFonts w:ascii="Calibri" w:hAnsi="Calibri"/>
          <w:b w:val="0"/>
          <w:color w:val="000000"/>
        </w:rPr>
        <w:t xml:space="preserve">Create a positive, effective learning environment, which fosters self-esteem and </w:t>
      </w:r>
      <w:r w:rsidRPr="00A53047">
        <w:rPr>
          <w:rStyle w:val="Strong"/>
          <w:rFonts w:ascii="Calibri" w:hAnsi="Calibri"/>
          <w:b w:val="0"/>
          <w:color w:val="000000"/>
        </w:rPr>
        <w:tab/>
        <w:t xml:space="preserve">motivation, and minimizes student anxiety.  </w:t>
      </w:r>
      <w:r>
        <w:rPr>
          <w:rStyle w:val="Strong"/>
          <w:rFonts w:ascii="Calibri" w:hAnsi="Calibri"/>
          <w:b w:val="0"/>
          <w:color w:val="000000"/>
        </w:rPr>
        <w:tab/>
      </w:r>
    </w:p>
    <w:p w:rsidR="00485FC1" w:rsidRDefault="00485FC1" w:rsidP="00751451">
      <w:pPr>
        <w:numPr>
          <w:ilvl w:val="0"/>
          <w:numId w:val="26"/>
        </w:numPr>
        <w:tabs>
          <w:tab w:val="clear" w:pos="1440"/>
          <w:tab w:val="num" w:pos="360"/>
        </w:tabs>
        <w:ind w:left="360" w:firstLine="0"/>
        <w:rPr>
          <w:rFonts w:ascii="Calibri" w:hAnsi="Calibri" w:cs="Tahoma"/>
          <w:color w:val="000000"/>
        </w:rPr>
      </w:pPr>
      <w:r w:rsidRPr="00A53047">
        <w:rPr>
          <w:rStyle w:val="Strong"/>
          <w:rFonts w:ascii="Calibri" w:hAnsi="Calibri"/>
          <w:b w:val="0"/>
          <w:color w:val="000000"/>
        </w:rPr>
        <w:t xml:space="preserve">Participate in Leaning Community activities including; monthly meetings, open houses, </w:t>
      </w:r>
      <w:r w:rsidRPr="00A53047">
        <w:rPr>
          <w:rStyle w:val="Strong"/>
          <w:rFonts w:ascii="Calibri" w:hAnsi="Calibri"/>
          <w:b w:val="0"/>
          <w:color w:val="000000"/>
        </w:rPr>
        <w:tab/>
        <w:t>field trips, etc.</w:t>
      </w:r>
      <w:r w:rsidRPr="00A53047">
        <w:rPr>
          <w:rFonts w:ascii="Calibri" w:hAnsi="Calibri" w:cs="Tahoma"/>
          <w:color w:val="000000"/>
        </w:rPr>
        <w:t xml:space="preserve"> </w:t>
      </w:r>
    </w:p>
    <w:p w:rsidR="00485FC1" w:rsidRPr="00751451" w:rsidRDefault="00485FC1" w:rsidP="00751451">
      <w:pPr>
        <w:numPr>
          <w:ilvl w:val="0"/>
          <w:numId w:val="26"/>
        </w:numPr>
        <w:tabs>
          <w:tab w:val="clear" w:pos="1440"/>
          <w:tab w:val="num" w:pos="360"/>
        </w:tabs>
        <w:ind w:left="360" w:firstLine="0"/>
        <w:rPr>
          <w:rStyle w:val="Strong"/>
          <w:rFonts w:ascii="Calibri" w:hAnsi="Calibri" w:cs="Tahoma"/>
          <w:b w:val="0"/>
          <w:bCs w:val="0"/>
          <w:color w:val="000000"/>
        </w:rPr>
      </w:pPr>
      <w:r w:rsidRPr="00A53047">
        <w:rPr>
          <w:rStyle w:val="Strong"/>
          <w:rFonts w:ascii="Calibri" w:hAnsi="Calibri"/>
          <w:b w:val="0"/>
          <w:color w:val="000000"/>
        </w:rPr>
        <w:t xml:space="preserve">Collaborate with LC counselor  </w:t>
      </w: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Style w:val="Strong"/>
        </w:rPr>
      </w:pPr>
    </w:p>
    <w:p w:rsidR="00485FC1" w:rsidRDefault="00485FC1" w:rsidP="00751451">
      <w:pPr>
        <w:ind w:left="360"/>
        <w:rPr>
          <w:rFonts w:ascii="Calibri" w:hAnsi="Calibri" w:cs="Tahoma"/>
          <w:color w:val="000000"/>
        </w:rPr>
      </w:pPr>
    </w:p>
    <w:p w:rsidR="00485FC1" w:rsidRDefault="00485FC1" w:rsidP="00751451">
      <w:pPr>
        <w:ind w:left="360"/>
        <w:rPr>
          <w:rFonts w:ascii="Calibri" w:hAnsi="Calibri" w:cs="Tahoma"/>
          <w:color w:val="000000"/>
        </w:rPr>
      </w:pPr>
    </w:p>
    <w:p w:rsidR="00485FC1" w:rsidRDefault="00485FC1" w:rsidP="00751451">
      <w:pPr>
        <w:ind w:left="360"/>
        <w:rPr>
          <w:rFonts w:ascii="Calibri" w:hAnsi="Calibri" w:cs="Tahoma"/>
          <w:color w:val="000000"/>
        </w:rPr>
      </w:pPr>
    </w:p>
    <w:p w:rsidR="00485FC1" w:rsidRPr="00485FC1" w:rsidRDefault="00485FC1" w:rsidP="00485FC1">
      <w:pPr>
        <w:ind w:left="360"/>
        <w:jc w:val="center"/>
        <w:rPr>
          <w:rFonts w:ascii="Calibri" w:hAnsi="Calibri" w:cs="Tahoma"/>
          <w:b/>
          <w:color w:val="000000"/>
        </w:rPr>
      </w:pPr>
      <w:r w:rsidRPr="00485FC1">
        <w:rPr>
          <w:rFonts w:ascii="Calibri" w:hAnsi="Calibri" w:cs="Tahoma"/>
          <w:b/>
          <w:color w:val="000000"/>
        </w:rPr>
        <w:lastRenderedPageBreak/>
        <w:t>Program Learning Outcomes</w:t>
      </w:r>
    </w:p>
    <w:p w:rsidR="00485FC1" w:rsidRPr="00A53047" w:rsidRDefault="00485FC1" w:rsidP="00751451">
      <w:pPr>
        <w:ind w:left="360"/>
        <w:rPr>
          <w:rFonts w:ascii="Calibri" w:hAnsi="Calibri" w:cs="Tahoma"/>
          <w:color w:val="000000"/>
        </w:rPr>
      </w:pPr>
    </w:p>
    <w:tbl>
      <w:tblPr>
        <w:tblW w:w="0" w:type="auto"/>
        <w:tblLayout w:type="fixed"/>
        <w:tblCellMar>
          <w:left w:w="180" w:type="dxa"/>
          <w:right w:w="180" w:type="dxa"/>
        </w:tblCellMar>
        <w:tblLook w:val="0000"/>
      </w:tblPr>
      <w:tblGrid>
        <w:gridCol w:w="2882"/>
        <w:gridCol w:w="3452"/>
        <w:gridCol w:w="2524"/>
      </w:tblGrid>
      <w:tr w:rsidR="00485FC1" w:rsidRPr="00A53047" w:rsidTr="00F17005">
        <w:trPr>
          <w:trHeight w:val="666"/>
        </w:trPr>
        <w:tc>
          <w:tcPr>
            <w:tcW w:w="288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b/>
                <w:bCs/>
                <w:sz w:val="20"/>
                <w:szCs w:val="20"/>
              </w:rPr>
            </w:pPr>
            <w:r w:rsidRPr="00A53047">
              <w:rPr>
                <w:rFonts w:ascii="Calibri" w:hAnsi="Calibri"/>
                <w:b/>
                <w:bCs/>
                <w:sz w:val="20"/>
                <w:szCs w:val="20"/>
              </w:rPr>
              <w:t>Community Outcomes</w:t>
            </w:r>
          </w:p>
          <w:p w:rsidR="00485FC1" w:rsidRPr="00A53047" w:rsidRDefault="00485FC1" w:rsidP="00F17005">
            <w:pPr>
              <w:rPr>
                <w:rFonts w:ascii="Calibri" w:hAnsi="Calibri"/>
                <w:sz w:val="20"/>
                <w:szCs w:val="20"/>
              </w:rPr>
            </w:pPr>
          </w:p>
        </w:tc>
        <w:tc>
          <w:tcPr>
            <w:tcW w:w="345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b/>
                <w:bCs/>
                <w:sz w:val="20"/>
                <w:szCs w:val="20"/>
              </w:rPr>
            </w:pPr>
            <w:r w:rsidRPr="00A53047">
              <w:rPr>
                <w:rFonts w:ascii="Calibri" w:hAnsi="Calibri"/>
                <w:b/>
                <w:bCs/>
                <w:sz w:val="20"/>
                <w:szCs w:val="20"/>
              </w:rPr>
              <w:t>Community Objectives</w:t>
            </w:r>
          </w:p>
          <w:p w:rsidR="00485FC1" w:rsidRPr="00A53047" w:rsidRDefault="00485FC1" w:rsidP="00F17005">
            <w:pPr>
              <w:rPr>
                <w:rFonts w:ascii="Calibri" w:hAnsi="Calibri"/>
                <w:sz w:val="20"/>
                <w:szCs w:val="20"/>
              </w:rPr>
            </w:pPr>
            <w:r w:rsidRPr="00A53047">
              <w:rPr>
                <w:rFonts w:ascii="Calibri" w:hAnsi="Calibri"/>
                <w:b/>
                <w:bCs/>
                <w:sz w:val="20"/>
                <w:szCs w:val="20"/>
              </w:rPr>
              <w:t>(specific measures)</w:t>
            </w:r>
          </w:p>
        </w:tc>
        <w:tc>
          <w:tcPr>
            <w:tcW w:w="2524" w:type="dxa"/>
            <w:tcBorders>
              <w:top w:val="single" w:sz="8" w:space="0" w:color="auto"/>
              <w:left w:val="single" w:sz="8" w:space="0" w:color="auto"/>
              <w:bottom w:val="single" w:sz="8" w:space="0" w:color="auto"/>
              <w:right w:val="single" w:sz="8" w:space="0" w:color="auto"/>
            </w:tcBorders>
          </w:tcPr>
          <w:p w:rsidR="00485FC1" w:rsidRPr="00A53047" w:rsidRDefault="00485FC1" w:rsidP="00F17005">
            <w:pPr>
              <w:rPr>
                <w:rFonts w:ascii="Calibri" w:hAnsi="Calibri"/>
                <w:sz w:val="20"/>
                <w:szCs w:val="20"/>
              </w:rPr>
            </w:pPr>
            <w:r w:rsidRPr="00A53047">
              <w:rPr>
                <w:rFonts w:ascii="Calibri" w:hAnsi="Calibri"/>
                <w:b/>
                <w:bCs/>
                <w:sz w:val="20"/>
                <w:szCs w:val="20"/>
              </w:rPr>
              <w:t>Assessment Methods</w:t>
            </w:r>
          </w:p>
        </w:tc>
      </w:tr>
      <w:tr w:rsidR="00485FC1" w:rsidRPr="00A53047" w:rsidTr="00F17005">
        <w:trPr>
          <w:trHeight w:val="2240"/>
        </w:trPr>
        <w:tc>
          <w:tcPr>
            <w:tcW w:w="288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sz w:val="20"/>
                <w:szCs w:val="20"/>
              </w:rPr>
            </w:pPr>
            <w:r w:rsidRPr="00A53047">
              <w:rPr>
                <w:rFonts w:ascii="Calibri" w:hAnsi="Calibri"/>
                <w:sz w:val="20"/>
                <w:szCs w:val="20"/>
              </w:rPr>
              <w:t>Demonstrate personal, civic, social and environmental responsibility and cooperation in order to become a productive local and global citizen.</w:t>
            </w:r>
          </w:p>
        </w:tc>
        <w:tc>
          <w:tcPr>
            <w:tcW w:w="345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sz w:val="20"/>
                <w:szCs w:val="20"/>
              </w:rPr>
            </w:pPr>
            <w:r w:rsidRPr="00A53047">
              <w:rPr>
                <w:rFonts w:ascii="Calibri" w:hAnsi="Calibri"/>
                <w:sz w:val="20"/>
                <w:szCs w:val="20"/>
              </w:rPr>
              <w:t>*Participate in Service Learning Projects</w:t>
            </w:r>
          </w:p>
          <w:p w:rsidR="00485FC1" w:rsidRPr="00A53047" w:rsidRDefault="00485FC1" w:rsidP="00F17005">
            <w:pPr>
              <w:rPr>
                <w:rFonts w:ascii="Calibri" w:hAnsi="Calibri"/>
                <w:sz w:val="20"/>
                <w:szCs w:val="20"/>
              </w:rPr>
            </w:pPr>
            <w:r w:rsidRPr="00A53047">
              <w:rPr>
                <w:rFonts w:ascii="Calibri" w:hAnsi="Calibri"/>
                <w:sz w:val="20"/>
                <w:szCs w:val="20"/>
              </w:rPr>
              <w:t xml:space="preserve">*Ability to plan and implement program activities </w:t>
            </w:r>
          </w:p>
          <w:p w:rsidR="00485FC1" w:rsidRPr="00A53047" w:rsidRDefault="00485FC1" w:rsidP="00F17005">
            <w:pPr>
              <w:rPr>
                <w:rFonts w:ascii="Calibri" w:hAnsi="Calibri"/>
                <w:sz w:val="20"/>
                <w:szCs w:val="20"/>
              </w:rPr>
            </w:pPr>
            <w:r w:rsidRPr="00A53047">
              <w:rPr>
                <w:rFonts w:ascii="Calibri" w:hAnsi="Calibri"/>
                <w:sz w:val="20"/>
                <w:szCs w:val="20"/>
              </w:rPr>
              <w:t>*Ability to correlate academic goals and skills with social justice strategies</w:t>
            </w:r>
          </w:p>
          <w:p w:rsidR="00485FC1" w:rsidRPr="00A53047" w:rsidRDefault="00485FC1" w:rsidP="00F17005">
            <w:pPr>
              <w:rPr>
                <w:rFonts w:ascii="Calibri" w:hAnsi="Calibri"/>
                <w:sz w:val="20"/>
                <w:szCs w:val="20"/>
              </w:rPr>
            </w:pPr>
            <w:r w:rsidRPr="00A53047">
              <w:rPr>
                <w:rFonts w:ascii="Arial" w:hAnsi="Arial" w:cs="Arial"/>
                <w:sz w:val="20"/>
                <w:szCs w:val="20"/>
              </w:rPr>
              <w:t></w:t>
            </w:r>
            <w:r w:rsidRPr="00A53047">
              <w:rPr>
                <w:rFonts w:ascii="Arial" w:hAnsi="Arial" w:cs="Arial"/>
                <w:sz w:val="20"/>
                <w:szCs w:val="20"/>
              </w:rPr>
              <w:t></w:t>
            </w:r>
            <w:r w:rsidRPr="00A53047">
              <w:rPr>
                <w:rFonts w:ascii="Calibri" w:hAnsi="Calibri"/>
                <w:sz w:val="20"/>
                <w:szCs w:val="20"/>
              </w:rPr>
              <w:t>Awareness and interest in contemporary local and global cultures and concerns</w:t>
            </w:r>
          </w:p>
        </w:tc>
        <w:tc>
          <w:tcPr>
            <w:tcW w:w="2524" w:type="dxa"/>
            <w:tcBorders>
              <w:top w:val="single" w:sz="8" w:space="0" w:color="auto"/>
              <w:left w:val="single" w:sz="8" w:space="0" w:color="auto"/>
              <w:bottom w:val="single" w:sz="8" w:space="0" w:color="auto"/>
              <w:right w:val="single" w:sz="8" w:space="0" w:color="auto"/>
            </w:tcBorders>
          </w:tcPr>
          <w:p w:rsidR="00485FC1" w:rsidRPr="00A53047" w:rsidRDefault="00485FC1" w:rsidP="00F17005">
            <w:pPr>
              <w:ind w:left="360" w:hanging="360"/>
              <w:rPr>
                <w:rFonts w:ascii="Calibri" w:hAnsi="Calibri"/>
                <w:sz w:val="20"/>
                <w:szCs w:val="20"/>
              </w:rPr>
            </w:pPr>
            <w:r w:rsidRPr="00A53047">
              <w:rPr>
                <w:rFonts w:ascii="Calibri" w:hAnsi="Calibri" w:cs="Calibri"/>
                <w:sz w:val="20"/>
                <w:szCs w:val="20"/>
              </w:rPr>
              <w:t></w:t>
            </w:r>
            <w:r w:rsidRPr="00A53047">
              <w:rPr>
                <w:rFonts w:ascii="Calibri" w:hAnsi="Calibri" w:cs="Symbol"/>
                <w:sz w:val="20"/>
                <w:szCs w:val="20"/>
              </w:rPr>
              <w:tab/>
            </w:r>
            <w:r w:rsidRPr="00A53047">
              <w:rPr>
                <w:rFonts w:ascii="Calibri" w:hAnsi="Calibri"/>
                <w:sz w:val="20"/>
                <w:szCs w:val="20"/>
              </w:rPr>
              <w:t>Completion of assigned duties</w:t>
            </w:r>
          </w:p>
          <w:p w:rsidR="00485FC1" w:rsidRPr="00A53047" w:rsidRDefault="00485FC1" w:rsidP="00F17005">
            <w:pPr>
              <w:ind w:left="360" w:hanging="360"/>
              <w:rPr>
                <w:rFonts w:ascii="Calibri" w:hAnsi="Calibri"/>
                <w:sz w:val="20"/>
                <w:szCs w:val="20"/>
              </w:rPr>
            </w:pPr>
            <w:r w:rsidRPr="00A53047">
              <w:rPr>
                <w:rFonts w:ascii="Calibri" w:hAnsi="Calibri" w:cs="Calibri"/>
                <w:sz w:val="20"/>
                <w:szCs w:val="20"/>
              </w:rPr>
              <w:t></w:t>
            </w:r>
            <w:r w:rsidRPr="00A53047">
              <w:rPr>
                <w:rFonts w:ascii="Calibri" w:hAnsi="Calibri" w:cs="Symbol"/>
                <w:sz w:val="20"/>
                <w:szCs w:val="20"/>
              </w:rPr>
              <w:tab/>
            </w:r>
            <w:r w:rsidRPr="00A53047">
              <w:rPr>
                <w:rFonts w:ascii="Calibri" w:hAnsi="Calibri"/>
                <w:sz w:val="20"/>
                <w:szCs w:val="20"/>
              </w:rPr>
              <w:t>Journaling</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In class presentations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Involvement in cross campus organization</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Global and intercultural reading</w:t>
            </w:r>
          </w:p>
        </w:tc>
      </w:tr>
      <w:tr w:rsidR="00485FC1" w:rsidRPr="00A53047" w:rsidTr="00F17005">
        <w:trPr>
          <w:trHeight w:val="4098"/>
        </w:trPr>
        <w:tc>
          <w:tcPr>
            <w:tcW w:w="288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sz w:val="20"/>
                <w:szCs w:val="20"/>
              </w:rPr>
            </w:pPr>
            <w:r w:rsidRPr="00A53047">
              <w:rPr>
                <w:rFonts w:ascii="Calibri" w:hAnsi="Calibri"/>
                <w:sz w:val="20"/>
                <w:szCs w:val="20"/>
              </w:rPr>
              <w:t>Apply critical thinking skills to be able to competently process information in their multiple roles: personal and professional and socially.</w:t>
            </w:r>
          </w:p>
        </w:tc>
        <w:tc>
          <w:tcPr>
            <w:tcW w:w="345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sz w:val="20"/>
                <w:szCs w:val="20"/>
              </w:rPr>
            </w:pPr>
            <w:r w:rsidRPr="00A53047">
              <w:rPr>
                <w:rFonts w:ascii="Calibri" w:hAnsi="Calibri"/>
                <w:sz w:val="20"/>
                <w:szCs w:val="20"/>
              </w:rPr>
              <w:t>*Recognize the authorial agenda in literature, media, and instruction</w:t>
            </w:r>
          </w:p>
          <w:p w:rsidR="00485FC1" w:rsidRPr="00A53047" w:rsidRDefault="00485FC1" w:rsidP="00F17005">
            <w:pPr>
              <w:rPr>
                <w:rFonts w:ascii="Calibri" w:hAnsi="Calibri"/>
                <w:sz w:val="20"/>
                <w:szCs w:val="20"/>
              </w:rPr>
            </w:pPr>
            <w:r w:rsidRPr="00A53047">
              <w:rPr>
                <w:rFonts w:ascii="Calibri" w:hAnsi="Calibri"/>
                <w:sz w:val="20"/>
                <w:szCs w:val="20"/>
              </w:rPr>
              <w:t>*Critically analyze the effect art, literature, media, and legislation has on the identities and social perception of working class and immigrant communities of color.</w:t>
            </w:r>
          </w:p>
          <w:p w:rsidR="00485FC1" w:rsidRPr="00A53047" w:rsidRDefault="00485FC1" w:rsidP="00F17005">
            <w:pPr>
              <w:rPr>
                <w:rFonts w:ascii="Calibri" w:hAnsi="Calibri"/>
                <w:sz w:val="20"/>
                <w:szCs w:val="20"/>
              </w:rPr>
            </w:pPr>
            <w:r w:rsidRPr="00A53047">
              <w:rPr>
                <w:rFonts w:ascii="Calibri" w:hAnsi="Calibri"/>
                <w:sz w:val="20"/>
                <w:szCs w:val="20"/>
              </w:rPr>
              <w:t>*Strategize ways for students to ensure that their sociopolitical needs are met in academic, career, medical, governmental, and political institutions.</w:t>
            </w:r>
          </w:p>
          <w:p w:rsidR="00485FC1" w:rsidRPr="00A53047" w:rsidRDefault="00485FC1" w:rsidP="00F17005">
            <w:pPr>
              <w:rPr>
                <w:rFonts w:ascii="Calibri" w:hAnsi="Calibri"/>
                <w:sz w:val="20"/>
                <w:szCs w:val="20"/>
              </w:rPr>
            </w:pPr>
            <w:r w:rsidRPr="00A53047">
              <w:rPr>
                <w:rFonts w:ascii="Calibri" w:hAnsi="Calibri"/>
                <w:sz w:val="20"/>
                <w:szCs w:val="20"/>
              </w:rPr>
              <w:t>*Develop corporate-class written and verbal communication skills</w:t>
            </w:r>
          </w:p>
          <w:p w:rsidR="00485FC1" w:rsidRPr="00A53047" w:rsidRDefault="00485FC1" w:rsidP="00F17005">
            <w:pPr>
              <w:rPr>
                <w:rFonts w:ascii="Calibri" w:hAnsi="Calibri"/>
                <w:sz w:val="20"/>
                <w:szCs w:val="20"/>
              </w:rPr>
            </w:pPr>
            <w:r w:rsidRPr="00A53047">
              <w:rPr>
                <w:rFonts w:ascii="Calibri" w:hAnsi="Calibri"/>
                <w:sz w:val="20"/>
                <w:szCs w:val="20"/>
              </w:rPr>
              <w:t>*Recognize the difference between speaking to be heard vs. speaking to speak.</w:t>
            </w:r>
          </w:p>
        </w:tc>
        <w:tc>
          <w:tcPr>
            <w:tcW w:w="2524" w:type="dxa"/>
            <w:tcBorders>
              <w:top w:val="single" w:sz="8" w:space="0" w:color="auto"/>
              <w:left w:val="single" w:sz="8" w:space="0" w:color="auto"/>
              <w:bottom w:val="single" w:sz="8" w:space="0" w:color="auto"/>
              <w:right w:val="single" w:sz="8" w:space="0" w:color="auto"/>
            </w:tcBorders>
          </w:tcPr>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color w:val="000000"/>
                <w:sz w:val="20"/>
                <w:szCs w:val="20"/>
              </w:rPr>
              <w:t xml:space="preserve"> Creative and Interdisciplinary responses to in class reading</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Group projects/discussions that analyze assigned literature from various perspectives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Theatrical analysis of reading</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Critical analysis of literature for sociopolitical/cultural awareness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Code switching writing exercises</w:t>
            </w:r>
          </w:p>
        </w:tc>
      </w:tr>
      <w:tr w:rsidR="00485FC1" w:rsidRPr="00A53047" w:rsidTr="00F17005">
        <w:trPr>
          <w:trHeight w:val="3205"/>
        </w:trPr>
        <w:tc>
          <w:tcPr>
            <w:tcW w:w="288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sz w:val="20"/>
                <w:szCs w:val="20"/>
              </w:rPr>
            </w:pPr>
            <w:r w:rsidRPr="00A53047">
              <w:rPr>
                <w:rFonts w:ascii="Calibri" w:hAnsi="Calibri"/>
                <w:sz w:val="20"/>
                <w:szCs w:val="20"/>
              </w:rPr>
              <w:t>Develop community leadership including organizing , negotiating, collaborating, cooperating</w:t>
            </w:r>
          </w:p>
        </w:tc>
        <w:tc>
          <w:tcPr>
            <w:tcW w:w="3452" w:type="dxa"/>
            <w:tcBorders>
              <w:top w:val="single" w:sz="8" w:space="0" w:color="auto"/>
              <w:left w:val="single" w:sz="8" w:space="0" w:color="auto"/>
              <w:bottom w:val="single" w:sz="8" w:space="0" w:color="auto"/>
              <w:right w:val="nil"/>
            </w:tcBorders>
          </w:tcPr>
          <w:p w:rsidR="00485FC1" w:rsidRPr="00A53047" w:rsidRDefault="00485FC1" w:rsidP="00F17005">
            <w:pPr>
              <w:rPr>
                <w:rFonts w:ascii="Calibri" w:hAnsi="Calibri"/>
                <w:sz w:val="20"/>
                <w:szCs w:val="20"/>
              </w:rPr>
            </w:pPr>
            <w:r w:rsidRPr="00A53047">
              <w:rPr>
                <w:rFonts w:ascii="Calibri" w:hAnsi="Calibri"/>
                <w:sz w:val="20"/>
                <w:szCs w:val="20"/>
              </w:rPr>
              <w:t>*Develop leadership and personal accountability strategies and awareness</w:t>
            </w:r>
          </w:p>
          <w:p w:rsidR="00485FC1" w:rsidRPr="00A53047" w:rsidRDefault="00485FC1" w:rsidP="00F17005">
            <w:pPr>
              <w:rPr>
                <w:rFonts w:ascii="Calibri" w:hAnsi="Calibri"/>
                <w:sz w:val="20"/>
                <w:szCs w:val="20"/>
              </w:rPr>
            </w:pPr>
            <w:r w:rsidRPr="00A53047">
              <w:rPr>
                <w:rFonts w:ascii="Calibri" w:hAnsi="Calibri"/>
                <w:sz w:val="20"/>
                <w:szCs w:val="20"/>
              </w:rPr>
              <w:t>*Ability to recognize, confront, and resolve conflict</w:t>
            </w:r>
          </w:p>
          <w:p w:rsidR="00485FC1" w:rsidRPr="00A53047" w:rsidRDefault="00485FC1" w:rsidP="00F17005">
            <w:pPr>
              <w:rPr>
                <w:rFonts w:ascii="Calibri" w:hAnsi="Calibri"/>
                <w:sz w:val="20"/>
                <w:szCs w:val="20"/>
              </w:rPr>
            </w:pPr>
            <w:r w:rsidRPr="00A53047">
              <w:rPr>
                <w:rFonts w:ascii="Calibri" w:hAnsi="Calibri"/>
                <w:sz w:val="20"/>
                <w:szCs w:val="20"/>
              </w:rPr>
              <w:t>*Develop concrete strategies to use education and other privileges to intercept and prevent the injustices that plague poor, working class, and immigrant communities of color</w:t>
            </w:r>
          </w:p>
        </w:tc>
        <w:tc>
          <w:tcPr>
            <w:tcW w:w="2524" w:type="dxa"/>
            <w:tcBorders>
              <w:top w:val="single" w:sz="8" w:space="0" w:color="auto"/>
              <w:left w:val="single" w:sz="8" w:space="0" w:color="auto"/>
              <w:bottom w:val="single" w:sz="8" w:space="0" w:color="auto"/>
              <w:right w:val="single" w:sz="8" w:space="0" w:color="auto"/>
            </w:tcBorders>
          </w:tcPr>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color w:val="000000"/>
                <w:sz w:val="20"/>
                <w:szCs w:val="20"/>
              </w:rPr>
              <w:t>Group projects and presentations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Student led discussions/activities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Service Learning Assignments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Whole community town hall meetings</w:t>
            </w:r>
          </w:p>
          <w:p w:rsidR="00485FC1" w:rsidRPr="00A53047" w:rsidRDefault="00485FC1" w:rsidP="00FF5065">
            <w:pPr>
              <w:widowControl w:val="0"/>
              <w:numPr>
                <w:ilvl w:val="0"/>
                <w:numId w:val="18"/>
              </w:numPr>
              <w:overflowPunct w:val="0"/>
              <w:adjustRightInd w:val="0"/>
              <w:ind w:left="360" w:hanging="360"/>
              <w:rPr>
                <w:rFonts w:ascii="Calibri" w:hAnsi="Calibri"/>
                <w:sz w:val="20"/>
                <w:szCs w:val="20"/>
              </w:rPr>
            </w:pPr>
            <w:r w:rsidRPr="00A53047">
              <w:rPr>
                <w:rFonts w:ascii="Calibri" w:hAnsi="Calibri"/>
                <w:sz w:val="20"/>
                <w:szCs w:val="20"/>
              </w:rPr>
              <w:t>Student organized intercommunity festivities and projects</w:t>
            </w:r>
          </w:p>
          <w:p w:rsidR="00485FC1" w:rsidRPr="00A53047" w:rsidRDefault="00485FC1" w:rsidP="00F17005">
            <w:pPr>
              <w:rPr>
                <w:rFonts w:ascii="Calibri" w:hAnsi="Calibri"/>
                <w:sz w:val="20"/>
                <w:szCs w:val="20"/>
                <w:u w:val="single"/>
              </w:rPr>
            </w:pPr>
            <w:r w:rsidRPr="00A53047">
              <w:rPr>
                <w:rFonts w:ascii="Calibri" w:hAnsi="Calibri"/>
                <w:color w:val="000000"/>
                <w:sz w:val="20"/>
                <w:szCs w:val="20"/>
              </w:rPr>
              <w:t xml:space="preserve"> </w:t>
            </w:r>
          </w:p>
          <w:p w:rsidR="00485FC1" w:rsidRPr="00A53047" w:rsidRDefault="00485FC1" w:rsidP="00F17005">
            <w:pPr>
              <w:rPr>
                <w:rFonts w:ascii="Calibri" w:hAnsi="Calibri"/>
                <w:sz w:val="20"/>
                <w:szCs w:val="20"/>
              </w:rPr>
            </w:pPr>
          </w:p>
        </w:tc>
      </w:tr>
    </w:tbl>
    <w:p w:rsidR="00485FC1" w:rsidRPr="00A53047" w:rsidRDefault="00485FC1" w:rsidP="00786730">
      <w:pPr>
        <w:jc w:val="both"/>
        <w:rPr>
          <w:rFonts w:ascii="Calibri" w:hAnsi="Calibri"/>
          <w:sz w:val="20"/>
          <w:szCs w:val="20"/>
        </w:rPr>
      </w:pPr>
    </w:p>
    <w:p w:rsidR="00485FC1" w:rsidRPr="00A53047"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485FC1">
      <w:pPr>
        <w:jc w:val="center"/>
        <w:rPr>
          <w:b/>
        </w:rPr>
      </w:pPr>
      <w:smartTag w:uri="urn:schemas-microsoft-com:office:smarttags" w:element="City">
        <w:smartTag w:uri="urn:schemas-microsoft-com:office:smarttags" w:element="place">
          <w:r>
            <w:rPr>
              <w:b/>
            </w:rPr>
            <w:lastRenderedPageBreak/>
            <w:t>Mentor</w:t>
          </w:r>
        </w:smartTag>
      </w:smartTag>
      <w:r w:rsidR="00236D8F">
        <w:rPr>
          <w:b/>
        </w:rPr>
        <w:t xml:space="preserve"> Program for the CO</w:t>
      </w:r>
      <w:r>
        <w:rPr>
          <w:b/>
        </w:rPr>
        <w:t>A Learning Communities</w:t>
      </w:r>
    </w:p>
    <w:p w:rsidR="00485FC1" w:rsidRDefault="00485FC1" w:rsidP="00B461AB">
      <w:pPr>
        <w:rPr>
          <w:b/>
        </w:rPr>
      </w:pPr>
    </w:p>
    <w:p w:rsidR="00485FC1" w:rsidRDefault="00485FC1" w:rsidP="00B461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952"/>
        <w:gridCol w:w="2952"/>
      </w:tblGrid>
      <w:tr w:rsidR="00485FC1" w:rsidRPr="00B3517C" w:rsidTr="00B93C69">
        <w:tc>
          <w:tcPr>
            <w:tcW w:w="2952" w:type="dxa"/>
          </w:tcPr>
          <w:p w:rsidR="00485FC1" w:rsidRPr="00B93C69" w:rsidRDefault="00485FC1" w:rsidP="00E22655">
            <w:pPr>
              <w:rPr>
                <w:rFonts w:eastAsia="Times New Roman"/>
                <w:b/>
              </w:rPr>
            </w:pPr>
            <w:r w:rsidRPr="00B93C69">
              <w:rPr>
                <w:rFonts w:eastAsia="Times New Roman"/>
                <w:b/>
              </w:rPr>
              <w:t>Student Learning Outcomes</w:t>
            </w:r>
          </w:p>
        </w:tc>
        <w:tc>
          <w:tcPr>
            <w:tcW w:w="2952" w:type="dxa"/>
          </w:tcPr>
          <w:p w:rsidR="00485FC1" w:rsidRPr="00B93C69" w:rsidRDefault="00485FC1" w:rsidP="00E22655">
            <w:pPr>
              <w:rPr>
                <w:rFonts w:eastAsia="Times New Roman"/>
                <w:b/>
              </w:rPr>
            </w:pPr>
            <w:r w:rsidRPr="00B93C69">
              <w:rPr>
                <w:rFonts w:eastAsia="Times New Roman"/>
                <w:b/>
              </w:rPr>
              <w:t>Student Objectives</w:t>
            </w:r>
          </w:p>
        </w:tc>
        <w:tc>
          <w:tcPr>
            <w:tcW w:w="2952" w:type="dxa"/>
          </w:tcPr>
          <w:p w:rsidR="00485FC1" w:rsidRPr="00B93C69" w:rsidRDefault="00485FC1" w:rsidP="00E22655">
            <w:pPr>
              <w:rPr>
                <w:rFonts w:eastAsia="Times New Roman"/>
                <w:b/>
              </w:rPr>
            </w:pPr>
            <w:r w:rsidRPr="00B93C69">
              <w:rPr>
                <w:rFonts w:eastAsia="Times New Roman"/>
                <w:b/>
              </w:rPr>
              <w:t>Assessment Methods</w:t>
            </w:r>
          </w:p>
        </w:tc>
      </w:tr>
      <w:tr w:rsidR="00485FC1" w:rsidRPr="00B3517C" w:rsidTr="00B93C69">
        <w:tc>
          <w:tcPr>
            <w:tcW w:w="2952" w:type="dxa"/>
          </w:tcPr>
          <w:p w:rsidR="00485FC1" w:rsidRPr="00B93C69" w:rsidRDefault="00485FC1" w:rsidP="00E22655">
            <w:pPr>
              <w:rPr>
                <w:rFonts w:eastAsia="Times New Roman"/>
              </w:rPr>
            </w:pPr>
            <w:r w:rsidRPr="00B93C69">
              <w:rPr>
                <w:rFonts w:eastAsia="Times New Roman"/>
              </w:rPr>
              <w:t>Bridging student personal/life goals with academic goals</w:t>
            </w:r>
          </w:p>
        </w:tc>
        <w:tc>
          <w:tcPr>
            <w:tcW w:w="2952" w:type="dxa"/>
          </w:tcPr>
          <w:p w:rsidR="00485FC1" w:rsidRPr="00B93C69" w:rsidRDefault="00485FC1" w:rsidP="00E22655">
            <w:pPr>
              <w:rPr>
                <w:rFonts w:eastAsia="Times New Roman"/>
              </w:rPr>
            </w:pPr>
            <w:r w:rsidRPr="00B93C69">
              <w:rPr>
                <w:rFonts w:eastAsia="Times New Roman"/>
              </w:rPr>
              <w:t>-Students build a relationship with someone who can act as a role model and provide guidance in life planning.</w:t>
            </w:r>
          </w:p>
          <w:p w:rsidR="00485FC1" w:rsidRPr="00B93C69" w:rsidRDefault="00485FC1" w:rsidP="00E22655">
            <w:pPr>
              <w:rPr>
                <w:rFonts w:eastAsia="Times New Roman"/>
              </w:rPr>
            </w:pPr>
            <w:r w:rsidRPr="00B93C69">
              <w:rPr>
                <w:rFonts w:eastAsia="Times New Roman"/>
              </w:rPr>
              <w:t>-Meeting with mentor to discuss goals and strategies to reach goals</w:t>
            </w:r>
          </w:p>
          <w:p w:rsidR="00485FC1" w:rsidRPr="00B93C69" w:rsidRDefault="00485FC1" w:rsidP="00E22655">
            <w:pPr>
              <w:rPr>
                <w:rFonts w:eastAsia="Times New Roman"/>
              </w:rPr>
            </w:pPr>
            <w:r w:rsidRPr="00B93C69">
              <w:rPr>
                <w:rFonts w:eastAsia="Times New Roman"/>
              </w:rPr>
              <w:t>-Mentor as model for student</w:t>
            </w:r>
          </w:p>
          <w:p w:rsidR="00485FC1" w:rsidRPr="00B93C69" w:rsidRDefault="00485FC1" w:rsidP="00E22655">
            <w:pPr>
              <w:rPr>
                <w:rFonts w:eastAsia="Times New Roman"/>
              </w:rPr>
            </w:pPr>
            <w:r w:rsidRPr="00B93C69">
              <w:rPr>
                <w:rFonts w:eastAsia="Times New Roman"/>
              </w:rPr>
              <w:t>-Learn new success strategies outside of the classroom and family</w:t>
            </w:r>
          </w:p>
        </w:tc>
        <w:tc>
          <w:tcPr>
            <w:tcW w:w="2952" w:type="dxa"/>
          </w:tcPr>
          <w:p w:rsidR="00485FC1" w:rsidRPr="00B93C69" w:rsidRDefault="00485FC1" w:rsidP="00E22655">
            <w:pPr>
              <w:rPr>
                <w:rFonts w:eastAsia="Times New Roman"/>
              </w:rPr>
            </w:pPr>
            <w:r w:rsidRPr="00B93C69">
              <w:rPr>
                <w:rFonts w:eastAsia="Times New Roman"/>
              </w:rPr>
              <w:t>-Completing scheduled meetings with assigned mentor.</w:t>
            </w:r>
          </w:p>
          <w:p w:rsidR="00485FC1" w:rsidRPr="00B93C69" w:rsidRDefault="00485FC1" w:rsidP="00E22655">
            <w:pPr>
              <w:rPr>
                <w:rFonts w:eastAsia="Times New Roman"/>
              </w:rPr>
            </w:pPr>
            <w:r w:rsidRPr="00B93C69">
              <w:rPr>
                <w:rFonts w:eastAsia="Times New Roman"/>
              </w:rPr>
              <w:t>-Develop a plan with mentor.</w:t>
            </w:r>
          </w:p>
          <w:p w:rsidR="00485FC1" w:rsidRPr="00B93C69" w:rsidRDefault="00485FC1" w:rsidP="00E22655">
            <w:pPr>
              <w:rPr>
                <w:rFonts w:eastAsia="Times New Roman"/>
              </w:rPr>
            </w:pPr>
            <w:r w:rsidRPr="00B93C69">
              <w:rPr>
                <w:rFonts w:eastAsia="Times New Roman"/>
              </w:rPr>
              <w:t>-Students turn in essays/reports on meetings/conduct interviews, synthesizing experiences.</w:t>
            </w:r>
          </w:p>
        </w:tc>
      </w:tr>
      <w:tr w:rsidR="00485FC1" w:rsidRPr="00B3517C" w:rsidTr="00B93C69">
        <w:tc>
          <w:tcPr>
            <w:tcW w:w="2952" w:type="dxa"/>
          </w:tcPr>
          <w:p w:rsidR="00485FC1" w:rsidRPr="00B93C69" w:rsidRDefault="00485FC1" w:rsidP="00E22655">
            <w:pPr>
              <w:rPr>
                <w:rFonts w:eastAsia="Times New Roman"/>
              </w:rPr>
            </w:pPr>
            <w:r w:rsidRPr="00B93C69">
              <w:rPr>
                <w:rFonts w:eastAsia="Times New Roman"/>
              </w:rPr>
              <w:t>Exposure to new experiences and thereby expanding community</w:t>
            </w:r>
          </w:p>
        </w:tc>
        <w:tc>
          <w:tcPr>
            <w:tcW w:w="2952" w:type="dxa"/>
          </w:tcPr>
          <w:p w:rsidR="00485FC1" w:rsidRPr="00B93C69" w:rsidRDefault="00485FC1" w:rsidP="00E22655">
            <w:pPr>
              <w:rPr>
                <w:rFonts w:eastAsia="Times New Roman"/>
              </w:rPr>
            </w:pPr>
            <w:r w:rsidRPr="00B93C69">
              <w:rPr>
                <w:rFonts w:eastAsia="Times New Roman"/>
              </w:rPr>
              <w:t>-Participating in one on one relationship building with mentor</w:t>
            </w:r>
          </w:p>
          <w:p w:rsidR="00485FC1" w:rsidRPr="00B93C69" w:rsidRDefault="00485FC1" w:rsidP="00E22655">
            <w:pPr>
              <w:rPr>
                <w:rFonts w:eastAsia="Times New Roman"/>
              </w:rPr>
            </w:pPr>
            <w:r w:rsidRPr="00B93C69">
              <w:rPr>
                <w:rFonts w:eastAsia="Times New Roman"/>
              </w:rPr>
              <w:t>-Interview and use mentor as an extra sounding board</w:t>
            </w:r>
          </w:p>
          <w:p w:rsidR="00485FC1" w:rsidRPr="00B93C69" w:rsidRDefault="00485FC1" w:rsidP="00E22655">
            <w:pPr>
              <w:rPr>
                <w:rFonts w:eastAsia="Times New Roman"/>
              </w:rPr>
            </w:pPr>
            <w:r w:rsidRPr="00B93C69">
              <w:rPr>
                <w:rFonts w:eastAsia="Times New Roman"/>
              </w:rPr>
              <w:t>-Sharing non-academic space with a role model outside of the classroom, and with each other</w:t>
            </w:r>
          </w:p>
        </w:tc>
        <w:tc>
          <w:tcPr>
            <w:tcW w:w="2952" w:type="dxa"/>
          </w:tcPr>
          <w:p w:rsidR="00485FC1" w:rsidRPr="00B93C69" w:rsidRDefault="00485FC1" w:rsidP="00E22655">
            <w:pPr>
              <w:rPr>
                <w:rFonts w:eastAsia="Times New Roman"/>
              </w:rPr>
            </w:pPr>
            <w:r w:rsidRPr="00B93C69">
              <w:rPr>
                <w:rFonts w:eastAsia="Times New Roman"/>
              </w:rPr>
              <w:t>-Journals/blogs</w:t>
            </w:r>
          </w:p>
          <w:p w:rsidR="00485FC1" w:rsidRPr="00B93C69" w:rsidRDefault="00485FC1" w:rsidP="00E22655">
            <w:pPr>
              <w:rPr>
                <w:rFonts w:eastAsia="Times New Roman"/>
              </w:rPr>
            </w:pPr>
            <w:r w:rsidRPr="00B93C69">
              <w:rPr>
                <w:rFonts w:eastAsia="Times New Roman"/>
              </w:rPr>
              <w:t>-In-class check-ins and sharing</w:t>
            </w:r>
          </w:p>
        </w:tc>
      </w:tr>
      <w:tr w:rsidR="00485FC1" w:rsidRPr="00B3517C" w:rsidTr="00B93C69">
        <w:tc>
          <w:tcPr>
            <w:tcW w:w="2952" w:type="dxa"/>
          </w:tcPr>
          <w:p w:rsidR="00485FC1" w:rsidRPr="00B93C69" w:rsidRDefault="00485FC1" w:rsidP="00E22655">
            <w:pPr>
              <w:rPr>
                <w:rFonts w:eastAsia="Times New Roman"/>
              </w:rPr>
            </w:pPr>
            <w:r w:rsidRPr="00B93C69">
              <w:rPr>
                <w:rFonts w:eastAsia="Times New Roman"/>
              </w:rPr>
              <w:t>Learning to become a role model for others in the student community</w:t>
            </w:r>
          </w:p>
        </w:tc>
        <w:tc>
          <w:tcPr>
            <w:tcW w:w="2952" w:type="dxa"/>
          </w:tcPr>
          <w:p w:rsidR="00485FC1" w:rsidRPr="00B93C69" w:rsidRDefault="00485FC1" w:rsidP="00E22655">
            <w:pPr>
              <w:rPr>
                <w:rFonts w:eastAsia="Times New Roman"/>
              </w:rPr>
            </w:pPr>
            <w:r w:rsidRPr="00B93C69">
              <w:rPr>
                <w:rFonts w:eastAsia="Times New Roman"/>
              </w:rPr>
              <w:t>-Meeting with mentors who act as models/examples for the student</w:t>
            </w:r>
          </w:p>
          <w:p w:rsidR="00485FC1" w:rsidRPr="00B93C69" w:rsidRDefault="00485FC1" w:rsidP="00E22655">
            <w:pPr>
              <w:rPr>
                <w:rFonts w:eastAsia="Times New Roman"/>
              </w:rPr>
            </w:pPr>
            <w:r w:rsidRPr="00B93C69">
              <w:rPr>
                <w:rFonts w:eastAsia="Times New Roman"/>
              </w:rPr>
              <w:t>-In-class leadership</w:t>
            </w:r>
          </w:p>
        </w:tc>
        <w:tc>
          <w:tcPr>
            <w:tcW w:w="2952" w:type="dxa"/>
          </w:tcPr>
          <w:p w:rsidR="00485FC1" w:rsidRPr="00B93C69" w:rsidRDefault="00485FC1" w:rsidP="00E22655">
            <w:pPr>
              <w:rPr>
                <w:rFonts w:eastAsia="Times New Roman"/>
              </w:rPr>
            </w:pPr>
            <w:r w:rsidRPr="00B93C69">
              <w:rPr>
                <w:rFonts w:eastAsia="Times New Roman"/>
              </w:rPr>
              <w:t>-Class project</w:t>
            </w:r>
          </w:p>
          <w:p w:rsidR="00485FC1" w:rsidRPr="00B93C69" w:rsidRDefault="00485FC1" w:rsidP="00E22655">
            <w:pPr>
              <w:rPr>
                <w:rFonts w:eastAsia="Times New Roman"/>
              </w:rPr>
            </w:pPr>
            <w:r w:rsidRPr="00B93C69">
              <w:rPr>
                <w:rFonts w:eastAsia="Times New Roman"/>
              </w:rPr>
              <w:t>-Presentations (i.e., how to affect change/strategies for change)</w:t>
            </w:r>
          </w:p>
        </w:tc>
      </w:tr>
    </w:tbl>
    <w:p w:rsidR="00485FC1" w:rsidRPr="00B3517C" w:rsidRDefault="00485FC1" w:rsidP="00B461AB">
      <w:pPr>
        <w:rPr>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Default="00485FC1" w:rsidP="00310D22">
      <w:pPr>
        <w:pStyle w:val="NormalWeb"/>
        <w:spacing w:before="0" w:beforeAutospacing="0" w:after="0" w:afterAutospacing="0"/>
        <w:contextualSpacing/>
        <w:rPr>
          <w:rFonts w:ascii="Calibri" w:hAnsi="Calibri"/>
          <w:b/>
        </w:rPr>
      </w:pPr>
    </w:p>
    <w:p w:rsidR="00485FC1" w:rsidRPr="00A53047" w:rsidRDefault="00485FC1" w:rsidP="00310D22">
      <w:pPr>
        <w:pStyle w:val="NormalWeb"/>
        <w:spacing w:before="0" w:beforeAutospacing="0" w:after="0" w:afterAutospacing="0"/>
        <w:contextualSpacing/>
        <w:rPr>
          <w:rFonts w:ascii="Calibri" w:hAnsi="Calibri"/>
          <w:b/>
        </w:rPr>
      </w:pPr>
      <w:r w:rsidRPr="00A53047">
        <w:rPr>
          <w:rFonts w:ascii="Calibri" w:hAnsi="Calibri"/>
          <w:b/>
        </w:rPr>
        <w:lastRenderedPageBreak/>
        <w:t xml:space="preserve">Long Term Goals:  </w:t>
      </w:r>
    </w:p>
    <w:p w:rsidR="00485FC1" w:rsidRPr="00A53047" w:rsidRDefault="00485FC1" w:rsidP="00752CBD">
      <w:pPr>
        <w:pStyle w:val="NormalWeb"/>
        <w:numPr>
          <w:ilvl w:val="0"/>
          <w:numId w:val="22"/>
        </w:numPr>
        <w:spacing w:before="0" w:beforeAutospacing="0" w:after="0" w:afterAutospacing="0"/>
        <w:contextualSpacing/>
        <w:rPr>
          <w:rFonts w:ascii="Calibri" w:hAnsi="Calibri"/>
        </w:rPr>
      </w:pPr>
      <w:r w:rsidRPr="00A53047">
        <w:rPr>
          <w:rFonts w:ascii="Calibri" w:hAnsi="Calibri"/>
        </w:rPr>
        <w:t xml:space="preserve">To establish a peer mentoring group where students who have completed the Learning Communities will maintain their contact with us by continuing to frequent the LC Center and mentor current students.  </w:t>
      </w:r>
    </w:p>
    <w:p w:rsidR="00485FC1" w:rsidRPr="00A53047" w:rsidRDefault="00485FC1" w:rsidP="00310D22">
      <w:pPr>
        <w:pStyle w:val="NormalWeb"/>
        <w:spacing w:before="0" w:beforeAutospacing="0" w:after="0" w:afterAutospacing="0"/>
        <w:contextualSpacing/>
        <w:rPr>
          <w:rFonts w:ascii="Calibri" w:hAnsi="Calibri"/>
        </w:rPr>
      </w:pPr>
    </w:p>
    <w:p w:rsidR="00485FC1" w:rsidRPr="00A53047" w:rsidRDefault="00485FC1" w:rsidP="00752CBD">
      <w:pPr>
        <w:pStyle w:val="NormalWeb"/>
        <w:numPr>
          <w:ilvl w:val="0"/>
          <w:numId w:val="22"/>
        </w:numPr>
        <w:spacing w:before="0" w:beforeAutospacing="0" w:after="0" w:afterAutospacing="0"/>
        <w:contextualSpacing/>
        <w:rPr>
          <w:rFonts w:ascii="Calibri" w:hAnsi="Calibri"/>
        </w:rPr>
      </w:pPr>
      <w:r w:rsidRPr="00A53047">
        <w:rPr>
          <w:rFonts w:ascii="Calibri" w:hAnsi="Calibri"/>
        </w:rPr>
        <w:t xml:space="preserve">LC graduates will return to </w:t>
      </w:r>
      <w:smartTag w:uri="urn:schemas-microsoft-com:office:smarttags" w:element="place">
        <w:smartTag w:uri="urn:schemas-microsoft-com:office:smarttags" w:element="PlaceType">
          <w:r w:rsidRPr="00A53047">
            <w:rPr>
              <w:rFonts w:ascii="Calibri" w:hAnsi="Calibri"/>
            </w:rPr>
            <w:t>College</w:t>
          </w:r>
        </w:smartTag>
        <w:r w:rsidRPr="00A53047">
          <w:rPr>
            <w:rFonts w:ascii="Calibri" w:hAnsi="Calibri"/>
          </w:rPr>
          <w:t xml:space="preserve"> of </w:t>
        </w:r>
        <w:smartTag w:uri="urn:schemas-microsoft-com:office:smarttags" w:element="PlaceName">
          <w:r w:rsidRPr="00A53047">
            <w:rPr>
              <w:rFonts w:ascii="Calibri" w:hAnsi="Calibri"/>
            </w:rPr>
            <w:t>Alameda</w:t>
          </w:r>
        </w:smartTag>
      </w:smartTag>
      <w:r w:rsidRPr="00A53047">
        <w:rPr>
          <w:rFonts w:ascii="Calibri" w:hAnsi="Calibri"/>
        </w:rPr>
        <w:t xml:space="preserve"> and work with our students as mentors, possible employment contacts, and role models.</w:t>
      </w:r>
    </w:p>
    <w:p w:rsidR="00485FC1" w:rsidRPr="00A53047" w:rsidRDefault="00485FC1" w:rsidP="00752CBD">
      <w:pPr>
        <w:pStyle w:val="NormalWeb"/>
        <w:spacing w:before="0" w:beforeAutospacing="0" w:after="0" w:afterAutospacing="0"/>
        <w:contextualSpacing/>
        <w:rPr>
          <w:rFonts w:ascii="Calibri" w:hAnsi="Calibri"/>
        </w:rPr>
      </w:pPr>
    </w:p>
    <w:p w:rsidR="00485FC1" w:rsidRDefault="00485FC1" w:rsidP="00752CBD">
      <w:pPr>
        <w:pStyle w:val="NormalWeb"/>
        <w:numPr>
          <w:ilvl w:val="0"/>
          <w:numId w:val="22"/>
        </w:numPr>
        <w:spacing w:before="0" w:beforeAutospacing="0" w:after="0" w:afterAutospacing="0"/>
        <w:contextualSpacing/>
        <w:rPr>
          <w:rFonts w:ascii="Calibri" w:hAnsi="Calibri"/>
        </w:rPr>
      </w:pPr>
      <w:r w:rsidRPr="00A53047">
        <w:rPr>
          <w:rFonts w:ascii="Calibri" w:hAnsi="Calibri"/>
        </w:rPr>
        <w:t>Establish an Advisory Committee consisting of consistency of both COA faculty and staff as well as community members.</w:t>
      </w:r>
    </w:p>
    <w:p w:rsidR="00485FC1" w:rsidRDefault="00485FC1" w:rsidP="00751451">
      <w:pPr>
        <w:pStyle w:val="NormalWeb"/>
        <w:spacing w:before="0" w:beforeAutospacing="0" w:after="0" w:afterAutospacing="0"/>
        <w:contextualSpacing/>
        <w:rPr>
          <w:rFonts w:ascii="Calibri" w:hAnsi="Calibri"/>
        </w:rPr>
      </w:pPr>
    </w:p>
    <w:p w:rsidR="00485FC1" w:rsidRDefault="00485FC1" w:rsidP="00752CBD">
      <w:pPr>
        <w:pStyle w:val="NormalWeb"/>
        <w:numPr>
          <w:ilvl w:val="0"/>
          <w:numId w:val="22"/>
        </w:numPr>
        <w:spacing w:before="0" w:beforeAutospacing="0" w:after="0" w:afterAutospacing="0"/>
        <w:contextualSpacing/>
        <w:rPr>
          <w:rFonts w:ascii="Calibri" w:hAnsi="Calibri"/>
        </w:rPr>
      </w:pPr>
      <w:r>
        <w:rPr>
          <w:rFonts w:ascii="Calibri" w:hAnsi="Calibri"/>
        </w:rPr>
        <w:t>Secure permanent Program funding</w:t>
      </w:r>
    </w:p>
    <w:p w:rsidR="00485FC1" w:rsidRDefault="00485FC1" w:rsidP="00751451">
      <w:pPr>
        <w:pStyle w:val="NormalWeb"/>
        <w:spacing w:before="0" w:beforeAutospacing="0" w:after="0" w:afterAutospacing="0"/>
        <w:contextualSpacing/>
        <w:rPr>
          <w:rFonts w:ascii="Calibri" w:hAnsi="Calibri"/>
        </w:rPr>
      </w:pPr>
    </w:p>
    <w:p w:rsidR="00485FC1" w:rsidRPr="00A53047" w:rsidRDefault="00485FC1" w:rsidP="00752CBD">
      <w:pPr>
        <w:pStyle w:val="NormalWeb"/>
        <w:numPr>
          <w:ilvl w:val="0"/>
          <w:numId w:val="22"/>
        </w:numPr>
        <w:spacing w:before="0" w:beforeAutospacing="0" w:after="0" w:afterAutospacing="0"/>
        <w:contextualSpacing/>
        <w:rPr>
          <w:rFonts w:ascii="Calibri" w:hAnsi="Calibri"/>
        </w:rPr>
      </w:pPr>
      <w:r>
        <w:rPr>
          <w:rFonts w:ascii="Calibri" w:hAnsi="Calibri"/>
        </w:rPr>
        <w:t>Expand Program by hiring full time faculty and staff</w:t>
      </w:r>
    </w:p>
    <w:p w:rsidR="00485FC1" w:rsidRPr="00A53047" w:rsidRDefault="00485FC1" w:rsidP="00310D22">
      <w:pPr>
        <w:pStyle w:val="NormalWeb"/>
        <w:spacing w:before="0" w:beforeAutospacing="0" w:after="0" w:afterAutospacing="0"/>
        <w:contextualSpacing/>
        <w:rPr>
          <w:rFonts w:ascii="Calibri" w:hAnsi="Calibri"/>
          <w:b/>
        </w:rPr>
      </w:pPr>
    </w:p>
    <w:p w:rsidR="00485FC1" w:rsidRPr="00A53047" w:rsidRDefault="00485FC1" w:rsidP="00310D22">
      <w:pPr>
        <w:pStyle w:val="NormalWeb"/>
        <w:spacing w:before="0" w:beforeAutospacing="0" w:after="0" w:afterAutospacing="0"/>
        <w:contextualSpacing/>
        <w:rPr>
          <w:rFonts w:ascii="Calibri" w:hAnsi="Calibri"/>
          <w:b/>
        </w:rPr>
      </w:pPr>
    </w:p>
    <w:p w:rsidR="00485FC1" w:rsidRPr="00A53047" w:rsidRDefault="00485FC1">
      <w:pPr>
        <w:rPr>
          <w:rFonts w:ascii="Calibri" w:hAnsi="Calibri"/>
        </w:rPr>
      </w:pPr>
    </w:p>
    <w:p w:rsidR="00485FC1" w:rsidRPr="00A53047" w:rsidRDefault="00485FC1">
      <w:pPr>
        <w:rPr>
          <w:rFonts w:ascii="Calibri" w:hAnsi="Calibri"/>
        </w:rPr>
      </w:pPr>
    </w:p>
    <w:p w:rsidR="00485FC1" w:rsidRPr="00A53047" w:rsidRDefault="00485FC1">
      <w:pPr>
        <w:rPr>
          <w:rFonts w:ascii="Calibri" w:hAnsi="Calibri"/>
        </w:rPr>
      </w:pPr>
    </w:p>
    <w:sectPr w:rsidR="00485FC1" w:rsidRPr="00A53047" w:rsidSect="003D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C8E6E4"/>
    <w:lvl w:ilvl="0">
      <w:numFmt w:val="bullet"/>
      <w:lvlText w:val="*"/>
      <w:lvlJc w:val="left"/>
    </w:lvl>
  </w:abstractNum>
  <w:abstractNum w:abstractNumId="1">
    <w:nsid w:val="091A515F"/>
    <w:multiLevelType w:val="hybridMultilevel"/>
    <w:tmpl w:val="6FD82E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DD4427"/>
    <w:multiLevelType w:val="hybridMultilevel"/>
    <w:tmpl w:val="03C62830"/>
    <w:lvl w:ilvl="0" w:tplc="04090009">
      <w:start w:val="1"/>
      <w:numFmt w:val="bullet"/>
      <w:lvlText w:val=""/>
      <w:lvlJc w:val="left"/>
      <w:pPr>
        <w:tabs>
          <w:tab w:val="num" w:pos="720"/>
        </w:tabs>
        <w:ind w:left="720" w:hanging="360"/>
      </w:pPr>
      <w:rPr>
        <w:rFonts w:ascii="Wingdings" w:hAnsi="Wingdings" w:hint="default"/>
      </w:rPr>
    </w:lvl>
    <w:lvl w:ilvl="1" w:tplc="0016414A">
      <w:start w:val="5"/>
      <w:numFmt w:val="bullet"/>
      <w:lvlText w:val=""/>
      <w:lvlJc w:val="left"/>
      <w:pPr>
        <w:tabs>
          <w:tab w:val="num" w:pos="1440"/>
        </w:tabs>
        <w:ind w:left="1440" w:hanging="360"/>
      </w:pPr>
      <w:rPr>
        <w:rFonts w:ascii="Symbol" w:eastAsia="Times New Roman" w:hAnsi="Symbol" w:hint="default"/>
        <w:w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15813"/>
    <w:multiLevelType w:val="hybridMultilevel"/>
    <w:tmpl w:val="3CFC11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F764F"/>
    <w:multiLevelType w:val="hybridMultilevel"/>
    <w:tmpl w:val="702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932E7"/>
    <w:multiLevelType w:val="hybridMultilevel"/>
    <w:tmpl w:val="3DA6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94FF9"/>
    <w:multiLevelType w:val="hybridMultilevel"/>
    <w:tmpl w:val="4C4C6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443BCA"/>
    <w:multiLevelType w:val="hybridMultilevel"/>
    <w:tmpl w:val="1ED2E3B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8B57F5"/>
    <w:multiLevelType w:val="hybridMultilevel"/>
    <w:tmpl w:val="18FE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33714"/>
    <w:multiLevelType w:val="hybridMultilevel"/>
    <w:tmpl w:val="645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C0CEE"/>
    <w:multiLevelType w:val="hybridMultilevel"/>
    <w:tmpl w:val="9424C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C5C2B"/>
    <w:multiLevelType w:val="hybridMultilevel"/>
    <w:tmpl w:val="5A060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A3259C"/>
    <w:multiLevelType w:val="hybridMultilevel"/>
    <w:tmpl w:val="584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62105"/>
    <w:multiLevelType w:val="hybridMultilevel"/>
    <w:tmpl w:val="F23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07F9D"/>
    <w:multiLevelType w:val="hybridMultilevel"/>
    <w:tmpl w:val="20A0E6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380A34"/>
    <w:multiLevelType w:val="hybridMultilevel"/>
    <w:tmpl w:val="508C8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D3DD9"/>
    <w:multiLevelType w:val="hybridMultilevel"/>
    <w:tmpl w:val="D7EE5D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6157B"/>
    <w:multiLevelType w:val="hybridMultilevel"/>
    <w:tmpl w:val="DE8E8F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0B43FA"/>
    <w:multiLevelType w:val="hybridMultilevel"/>
    <w:tmpl w:val="2D2A0C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0C32AC"/>
    <w:multiLevelType w:val="hybridMultilevel"/>
    <w:tmpl w:val="7982FE24"/>
    <w:lvl w:ilvl="0" w:tplc="7466C8A4">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41C85"/>
    <w:multiLevelType w:val="hybridMultilevel"/>
    <w:tmpl w:val="A1EC8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B852B1"/>
    <w:multiLevelType w:val="hybridMultilevel"/>
    <w:tmpl w:val="3586DA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EB1C92"/>
    <w:multiLevelType w:val="hybridMultilevel"/>
    <w:tmpl w:val="6F8C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84662D"/>
    <w:multiLevelType w:val="hybridMultilevel"/>
    <w:tmpl w:val="B90A4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FE7165"/>
    <w:multiLevelType w:val="hybridMultilevel"/>
    <w:tmpl w:val="BCB6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50EBD"/>
    <w:multiLevelType w:val="hybridMultilevel"/>
    <w:tmpl w:val="41F61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9E3614"/>
    <w:multiLevelType w:val="multilevel"/>
    <w:tmpl w:val="B844B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9"/>
  </w:num>
  <w:num w:numId="3">
    <w:abstractNumId w:val="7"/>
  </w:num>
  <w:num w:numId="4">
    <w:abstractNumId w:val="13"/>
  </w:num>
  <w:num w:numId="5">
    <w:abstractNumId w:val="9"/>
  </w:num>
  <w:num w:numId="6">
    <w:abstractNumId w:val="12"/>
  </w:num>
  <w:num w:numId="7">
    <w:abstractNumId w:val="4"/>
  </w:num>
  <w:num w:numId="8">
    <w:abstractNumId w:val="18"/>
  </w:num>
  <w:num w:numId="9">
    <w:abstractNumId w:val="14"/>
  </w:num>
  <w:num w:numId="10">
    <w:abstractNumId w:val="2"/>
  </w:num>
  <w:num w:numId="11">
    <w:abstractNumId w:val="23"/>
  </w:num>
  <w:num w:numId="12">
    <w:abstractNumId w:val="20"/>
  </w:num>
  <w:num w:numId="13">
    <w:abstractNumId w:val="8"/>
  </w:num>
  <w:num w:numId="14">
    <w:abstractNumId w:val="16"/>
  </w:num>
  <w:num w:numId="15">
    <w:abstractNumId w:val="15"/>
  </w:num>
  <w:num w:numId="16">
    <w:abstractNumId w:val="11"/>
  </w:num>
  <w:num w:numId="17">
    <w:abstractNumId w:val="17"/>
  </w:num>
  <w:num w:numId="18">
    <w:abstractNumId w:val="0"/>
    <w:lvlOverride w:ilvl="0">
      <w:lvl w:ilvl="0">
        <w:start w:val="1"/>
        <w:numFmt w:val="bullet"/>
        <w:lvlText w:val=""/>
        <w:legacy w:legacy="1" w:legacySpace="0" w:legacyIndent="360"/>
        <w:lvlJc w:val="left"/>
        <w:rPr>
          <w:rFonts w:ascii="Wingdings" w:hAnsi="Wingdings" w:hint="default"/>
        </w:rPr>
      </w:lvl>
    </w:lvlOverride>
  </w:num>
  <w:num w:numId="19">
    <w:abstractNumId w:val="22"/>
  </w:num>
  <w:num w:numId="20">
    <w:abstractNumId w:val="5"/>
  </w:num>
  <w:num w:numId="21">
    <w:abstractNumId w:val="26"/>
  </w:num>
  <w:num w:numId="22">
    <w:abstractNumId w:val="6"/>
  </w:num>
  <w:num w:numId="23">
    <w:abstractNumId w:val="24"/>
  </w:num>
  <w:num w:numId="24">
    <w:abstractNumId w:val="10"/>
  </w:num>
  <w:num w:numId="25">
    <w:abstractNumId w:val="25"/>
  </w:num>
  <w:num w:numId="26">
    <w:abstractNumId w:val="2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D22"/>
    <w:rsid w:val="00016403"/>
    <w:rsid w:val="00060B2C"/>
    <w:rsid w:val="00060E31"/>
    <w:rsid w:val="00082FCE"/>
    <w:rsid w:val="00097BC9"/>
    <w:rsid w:val="000E08D3"/>
    <w:rsid w:val="000E5866"/>
    <w:rsid w:val="000E64B2"/>
    <w:rsid w:val="00146D23"/>
    <w:rsid w:val="00170D8D"/>
    <w:rsid w:val="00171FC6"/>
    <w:rsid w:val="001C7042"/>
    <w:rsid w:val="0020412F"/>
    <w:rsid w:val="00207347"/>
    <w:rsid w:val="00220BB8"/>
    <w:rsid w:val="002266B1"/>
    <w:rsid w:val="00236D8F"/>
    <w:rsid w:val="0028672D"/>
    <w:rsid w:val="00287275"/>
    <w:rsid w:val="002D2B96"/>
    <w:rsid w:val="00310D22"/>
    <w:rsid w:val="00331A45"/>
    <w:rsid w:val="00333EC5"/>
    <w:rsid w:val="00340914"/>
    <w:rsid w:val="00346090"/>
    <w:rsid w:val="00347493"/>
    <w:rsid w:val="003D3B0C"/>
    <w:rsid w:val="003E11AE"/>
    <w:rsid w:val="0047149D"/>
    <w:rsid w:val="00485FC1"/>
    <w:rsid w:val="0048798F"/>
    <w:rsid w:val="004D43BD"/>
    <w:rsid w:val="004E315E"/>
    <w:rsid w:val="004F1983"/>
    <w:rsid w:val="005567D2"/>
    <w:rsid w:val="005D67E0"/>
    <w:rsid w:val="005F0090"/>
    <w:rsid w:val="005F4A17"/>
    <w:rsid w:val="00604013"/>
    <w:rsid w:val="00621FBF"/>
    <w:rsid w:val="006661AA"/>
    <w:rsid w:val="00670B48"/>
    <w:rsid w:val="00677D13"/>
    <w:rsid w:val="006811A2"/>
    <w:rsid w:val="00683B6E"/>
    <w:rsid w:val="006A2939"/>
    <w:rsid w:val="006C21B3"/>
    <w:rsid w:val="006E3DAA"/>
    <w:rsid w:val="00725BEF"/>
    <w:rsid w:val="00751451"/>
    <w:rsid w:val="00752CBD"/>
    <w:rsid w:val="007713EC"/>
    <w:rsid w:val="00773088"/>
    <w:rsid w:val="00786730"/>
    <w:rsid w:val="007E3E27"/>
    <w:rsid w:val="007F776D"/>
    <w:rsid w:val="00802CE4"/>
    <w:rsid w:val="008563F1"/>
    <w:rsid w:val="008615B9"/>
    <w:rsid w:val="008878C5"/>
    <w:rsid w:val="008A4910"/>
    <w:rsid w:val="008B32A2"/>
    <w:rsid w:val="00911313"/>
    <w:rsid w:val="009268A4"/>
    <w:rsid w:val="00926EEB"/>
    <w:rsid w:val="00964763"/>
    <w:rsid w:val="009B6466"/>
    <w:rsid w:val="009F6EE4"/>
    <w:rsid w:val="00A079A2"/>
    <w:rsid w:val="00A53047"/>
    <w:rsid w:val="00A8722E"/>
    <w:rsid w:val="00A91E83"/>
    <w:rsid w:val="00AB000C"/>
    <w:rsid w:val="00B3517C"/>
    <w:rsid w:val="00B461AB"/>
    <w:rsid w:val="00B70CC7"/>
    <w:rsid w:val="00B751B8"/>
    <w:rsid w:val="00B855CB"/>
    <w:rsid w:val="00B93C69"/>
    <w:rsid w:val="00BC5F41"/>
    <w:rsid w:val="00C00717"/>
    <w:rsid w:val="00C4135C"/>
    <w:rsid w:val="00C56327"/>
    <w:rsid w:val="00C84D7A"/>
    <w:rsid w:val="00CA00A9"/>
    <w:rsid w:val="00CC484A"/>
    <w:rsid w:val="00CE7F62"/>
    <w:rsid w:val="00D45CCE"/>
    <w:rsid w:val="00D5740C"/>
    <w:rsid w:val="00D77CA3"/>
    <w:rsid w:val="00DC1E09"/>
    <w:rsid w:val="00DD03D4"/>
    <w:rsid w:val="00E22655"/>
    <w:rsid w:val="00E359B4"/>
    <w:rsid w:val="00E95367"/>
    <w:rsid w:val="00EE7F43"/>
    <w:rsid w:val="00F14381"/>
    <w:rsid w:val="00F17005"/>
    <w:rsid w:val="00F324C0"/>
    <w:rsid w:val="00F40FF7"/>
    <w:rsid w:val="00F72710"/>
    <w:rsid w:val="00FA437C"/>
    <w:rsid w:val="00FB6B04"/>
    <w:rsid w:val="00FF50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D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0D22"/>
    <w:pPr>
      <w:spacing w:before="100" w:beforeAutospacing="1" w:after="100" w:afterAutospacing="1"/>
    </w:pPr>
  </w:style>
  <w:style w:type="paragraph" w:customStyle="1" w:styleId="TextBody10pt">
    <w:name w:val="Text Body 10pt"/>
    <w:rsid w:val="00310D22"/>
    <w:pPr>
      <w:widowControl w:val="0"/>
      <w:autoSpaceDE w:val="0"/>
      <w:autoSpaceDN w:val="0"/>
      <w:adjustRightInd w:val="0"/>
      <w:jc w:val="both"/>
    </w:pPr>
    <w:rPr>
      <w:rFonts w:ascii="Palatino" w:hAnsi="Palatino"/>
    </w:rPr>
  </w:style>
  <w:style w:type="paragraph" w:customStyle="1" w:styleId="BulletsNumbers">
    <w:name w:val="Bullets/Numbers"/>
    <w:rsid w:val="00310D22"/>
    <w:pPr>
      <w:widowControl w:val="0"/>
      <w:tabs>
        <w:tab w:val="left" w:pos="360"/>
        <w:tab w:val="left" w:pos="720"/>
        <w:tab w:val="left" w:pos="945"/>
      </w:tabs>
      <w:autoSpaceDE w:val="0"/>
      <w:autoSpaceDN w:val="0"/>
      <w:adjustRightInd w:val="0"/>
      <w:spacing w:after="40"/>
      <w:ind w:left="360" w:hanging="360"/>
      <w:jc w:val="both"/>
    </w:pPr>
    <w:rPr>
      <w:rFonts w:ascii="Palatino" w:hAnsi="Palatino"/>
    </w:rPr>
  </w:style>
  <w:style w:type="paragraph" w:styleId="Footer">
    <w:name w:val="footer"/>
    <w:basedOn w:val="Normal"/>
    <w:link w:val="FooterChar"/>
    <w:rsid w:val="00604013"/>
    <w:pPr>
      <w:tabs>
        <w:tab w:val="center" w:pos="4320"/>
        <w:tab w:val="right" w:pos="8640"/>
      </w:tabs>
    </w:pPr>
  </w:style>
  <w:style w:type="character" w:customStyle="1" w:styleId="FooterChar">
    <w:name w:val="Footer Char"/>
    <w:basedOn w:val="DefaultParagraphFont"/>
    <w:link w:val="Footer"/>
    <w:locked/>
    <w:rsid w:val="00604013"/>
    <w:rPr>
      <w:rFonts w:ascii="Times New Roman" w:hAnsi="Times New Roman" w:cs="Times New Roman"/>
      <w:sz w:val="24"/>
      <w:szCs w:val="24"/>
    </w:rPr>
  </w:style>
  <w:style w:type="paragraph" w:customStyle="1" w:styleId="Default">
    <w:name w:val="Default"/>
    <w:rsid w:val="00677D13"/>
    <w:pPr>
      <w:autoSpaceDE w:val="0"/>
      <w:autoSpaceDN w:val="0"/>
      <w:adjustRightInd w:val="0"/>
    </w:pPr>
    <w:rPr>
      <w:rFonts w:ascii="Goudy Old Style" w:eastAsia="Times New Roman" w:hAnsi="Goudy Old Style" w:cs="Goudy Old Style"/>
      <w:color w:val="000000"/>
      <w:sz w:val="24"/>
      <w:szCs w:val="24"/>
    </w:rPr>
  </w:style>
  <w:style w:type="paragraph" w:styleId="ListParagraph">
    <w:name w:val="List Paragraph"/>
    <w:basedOn w:val="Normal"/>
    <w:qFormat/>
    <w:rsid w:val="00340914"/>
    <w:pPr>
      <w:ind w:left="720"/>
      <w:contextualSpacing/>
    </w:pPr>
    <w:rPr>
      <w:rFonts w:ascii="Arial" w:hAnsi="Arial"/>
      <w:sz w:val="20"/>
      <w:szCs w:val="20"/>
    </w:rPr>
  </w:style>
  <w:style w:type="paragraph" w:styleId="BalloonText">
    <w:name w:val="Balloon Text"/>
    <w:basedOn w:val="Normal"/>
    <w:link w:val="BalloonTextChar"/>
    <w:semiHidden/>
    <w:rsid w:val="001C7042"/>
    <w:rPr>
      <w:rFonts w:ascii="Tahoma" w:hAnsi="Tahoma" w:cs="Tahoma"/>
      <w:sz w:val="16"/>
      <w:szCs w:val="16"/>
    </w:rPr>
  </w:style>
  <w:style w:type="character" w:customStyle="1" w:styleId="BalloonTextChar">
    <w:name w:val="Balloon Text Char"/>
    <w:basedOn w:val="DefaultParagraphFont"/>
    <w:link w:val="BalloonText"/>
    <w:semiHidden/>
    <w:locked/>
    <w:rsid w:val="008563F1"/>
    <w:rPr>
      <w:rFonts w:ascii="Times New Roman" w:hAnsi="Times New Roman" w:cs="Times New Roman"/>
      <w:sz w:val="2"/>
    </w:rPr>
  </w:style>
  <w:style w:type="character" w:styleId="Strong">
    <w:name w:val="Strong"/>
    <w:basedOn w:val="DefaultParagraphFont"/>
    <w:qFormat/>
    <w:rsid w:val="00EE7F43"/>
    <w:rPr>
      <w:rFonts w:cs="Times New Roman"/>
      <w:b/>
      <w:bCs/>
    </w:rPr>
  </w:style>
  <w:style w:type="character" w:styleId="HTMLCite">
    <w:name w:val="HTML Cite"/>
    <w:basedOn w:val="DefaultParagraphFont"/>
    <w:rsid w:val="00E95367"/>
    <w:rPr>
      <w:rFonts w:cs="Times New Roman"/>
      <w:color w:val="008000"/>
    </w:rPr>
  </w:style>
  <w:style w:type="table" w:styleId="TableGrid">
    <w:name w:val="Table Grid"/>
    <w:basedOn w:val="TableNormal"/>
    <w:locked/>
    <w:rsid w:val="00B461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Student Success Learning Communities Program Review Narrative Report</vt:lpstr>
    </vt:vector>
  </TitlesOfParts>
  <Company>PCCD</Company>
  <LinksUpToDate>false</LinksUpToDate>
  <CharactersWithSpaces>31744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Success Learning Communities Program Review Narrative Report</dc:title>
  <dc:subject/>
  <dc:creator>dgreen</dc:creator>
  <cp:keywords/>
  <cp:lastModifiedBy>swilliams</cp:lastModifiedBy>
  <cp:revision>2</cp:revision>
  <cp:lastPrinted>2010-10-16T01:21:00Z</cp:lastPrinted>
  <dcterms:created xsi:type="dcterms:W3CDTF">2010-10-23T01:55:00Z</dcterms:created>
  <dcterms:modified xsi:type="dcterms:W3CDTF">2010-10-23T01:55:00Z</dcterms:modified>
</cp:coreProperties>
</file>